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5" w:type="dxa"/>
        <w:tblLayout w:type="fixed"/>
        <w:tblLook w:val="04A0" w:firstRow="1" w:lastRow="0" w:firstColumn="1" w:lastColumn="0" w:noHBand="0" w:noVBand="1"/>
      </w:tblPr>
      <w:tblGrid>
        <w:gridCol w:w="2800"/>
        <w:gridCol w:w="7685"/>
      </w:tblGrid>
      <w:tr w:rsidR="008443F5" w14:paraId="70833FDE" w14:textId="77777777" w:rsidTr="0006466D">
        <w:trPr>
          <w:trHeight w:val="5538"/>
        </w:trPr>
        <w:tc>
          <w:tcPr>
            <w:tcW w:w="2800" w:type="dxa"/>
          </w:tcPr>
          <w:p w14:paraId="47D1964E" w14:textId="77777777" w:rsidR="008443F5" w:rsidRDefault="008443F5" w:rsidP="0006466D">
            <w:pPr>
              <w:snapToGrid w:val="0"/>
              <w:spacing w:after="120"/>
              <w:jc w:val="center"/>
              <w:rPr>
                <w:rFonts w:ascii="Verdana" w:hAnsi="Verdana"/>
                <w:b/>
                <w:lang w:val="fr-BE"/>
              </w:rPr>
            </w:pPr>
            <w:r>
              <w:rPr>
                <w:noProof/>
              </w:rPr>
              <w:drawing>
                <wp:anchor distT="0" distB="0" distL="114300" distR="114300" simplePos="0" relativeHeight="251659264" behindDoc="0" locked="0" layoutInCell="1" allowOverlap="1" wp14:anchorId="68AE8B4A" wp14:editId="0B229604">
                  <wp:simplePos x="0" y="0"/>
                  <wp:positionH relativeFrom="column">
                    <wp:posOffset>22225</wp:posOffset>
                  </wp:positionH>
                  <wp:positionV relativeFrom="paragraph">
                    <wp:posOffset>0</wp:posOffset>
                  </wp:positionV>
                  <wp:extent cx="1590675" cy="2305050"/>
                  <wp:effectExtent l="0" t="0" r="952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23050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Verdana" w:hAnsi="Verdana"/>
                <w:b/>
                <w:lang w:val="fr-BE"/>
              </w:rPr>
              <w:t>vzw-asbl-VoG</w:t>
            </w:r>
          </w:p>
          <w:p w14:paraId="4E8002EE" w14:textId="77777777" w:rsidR="008443F5" w:rsidRDefault="008443F5" w:rsidP="0006466D">
            <w:pPr>
              <w:snapToGrid w:val="0"/>
              <w:spacing w:after="120"/>
              <w:ind w:left="-397" w:right="57"/>
              <w:jc w:val="center"/>
              <w:rPr>
                <w:rFonts w:ascii="Verdana" w:hAnsi="Verdana"/>
                <w:lang w:val="fr-FR"/>
              </w:rPr>
            </w:pPr>
            <w:r>
              <w:rPr>
                <w:rFonts w:ascii="Verdana" w:hAnsi="Verdana"/>
                <w:lang w:val="fr-FR"/>
              </w:rPr>
              <w:t xml:space="preserve">        ALMA ECHECS,                           Martinus V Tuin , 59,          </w:t>
            </w:r>
          </w:p>
          <w:p w14:paraId="1FFD4113" w14:textId="77777777" w:rsidR="008443F5" w:rsidRDefault="008443F5" w:rsidP="0006466D">
            <w:pPr>
              <w:snapToGrid w:val="0"/>
              <w:spacing w:after="120"/>
              <w:ind w:left="-397" w:right="57"/>
              <w:jc w:val="center"/>
              <w:rPr>
                <w:rFonts w:ascii="Verdana" w:hAnsi="Verdana"/>
                <w:lang w:val="fr-FR"/>
              </w:rPr>
            </w:pPr>
            <w:r>
              <w:rPr>
                <w:rFonts w:ascii="Verdana" w:hAnsi="Verdana"/>
                <w:lang w:val="fr-FR"/>
              </w:rPr>
              <w:t xml:space="preserve">Jardin Martin V, </w:t>
            </w:r>
          </w:p>
          <w:p w14:paraId="51B63CDC" w14:textId="77777777" w:rsidR="008443F5" w:rsidRDefault="008443F5" w:rsidP="0006466D">
            <w:pPr>
              <w:snapToGrid w:val="0"/>
              <w:spacing w:after="120"/>
              <w:rPr>
                <w:rFonts w:ascii="Verdana" w:hAnsi="Verdana"/>
                <w:b/>
                <w:lang w:val="fr-BE"/>
              </w:rPr>
            </w:pPr>
            <w:r>
              <w:rPr>
                <w:rFonts w:ascii="Verdana" w:hAnsi="Verdana"/>
                <w:lang w:val="fr-FR"/>
              </w:rPr>
              <w:t xml:space="preserve">   1200 Brussels</w:t>
            </w:r>
          </w:p>
          <w:p w14:paraId="57499E49" w14:textId="77777777" w:rsidR="008443F5" w:rsidRDefault="008443F5" w:rsidP="0006466D">
            <w:pPr>
              <w:rPr>
                <w:rFonts w:ascii="Verdana" w:hAnsi="Verdana"/>
              </w:rPr>
            </w:pPr>
          </w:p>
        </w:tc>
        <w:tc>
          <w:tcPr>
            <w:tcW w:w="7685" w:type="dxa"/>
          </w:tcPr>
          <w:p w14:paraId="3E4A329B" w14:textId="77777777" w:rsidR="008443F5" w:rsidRPr="00FA0F2B" w:rsidRDefault="008443F5" w:rsidP="0006466D">
            <w:pPr>
              <w:spacing w:after="120"/>
              <w:rPr>
                <w:rFonts w:ascii="Verdana" w:hAnsi="Verdana"/>
                <w:b/>
              </w:rPr>
            </w:pPr>
            <w:r w:rsidRPr="00FA0F2B">
              <w:rPr>
                <w:rFonts w:ascii="Verdana" w:hAnsi="Verdana"/>
                <w:b/>
              </w:rPr>
              <w:t>Algemene Vergadering  -  Assemblée Générale</w:t>
            </w:r>
          </w:p>
          <w:p w14:paraId="3F844737" w14:textId="77777777" w:rsidR="008443F5" w:rsidRPr="00FA0F2B" w:rsidRDefault="008443F5" w:rsidP="0006466D">
            <w:pPr>
              <w:spacing w:after="120"/>
              <w:rPr>
                <w:rFonts w:ascii="Verdana" w:hAnsi="Verdana"/>
                <w:b/>
              </w:rPr>
            </w:pPr>
            <w:r w:rsidRPr="00FA0F2B">
              <w:rPr>
                <w:rFonts w:ascii="Verdana" w:hAnsi="Verdana"/>
                <w:b/>
              </w:rPr>
              <w:t xml:space="preserve">                 van de KBSB – de la FRBE</w:t>
            </w:r>
          </w:p>
          <w:p w14:paraId="26DC68DC" w14:textId="1FBA54BE" w:rsidR="00DA7D15" w:rsidRDefault="008443F5" w:rsidP="0006466D">
            <w:pPr>
              <w:spacing w:after="120"/>
              <w:rPr>
                <w:rFonts w:ascii="Verdana" w:hAnsi="Verdana"/>
                <w:b/>
              </w:rPr>
            </w:pPr>
            <w:r w:rsidRPr="00FA0F2B">
              <w:rPr>
                <w:rFonts w:ascii="Verdana" w:hAnsi="Verdana"/>
                <w:b/>
              </w:rPr>
              <w:t xml:space="preserve">        </w:t>
            </w:r>
            <w:r w:rsidR="00647E96" w:rsidRPr="00FA0F2B">
              <w:rPr>
                <w:rFonts w:ascii="Verdana" w:hAnsi="Verdana"/>
                <w:b/>
              </w:rPr>
              <w:t>UITNODIGING</w:t>
            </w:r>
            <w:r w:rsidRPr="00FA0F2B">
              <w:rPr>
                <w:rFonts w:ascii="Verdana" w:hAnsi="Verdana"/>
                <w:b/>
              </w:rPr>
              <w:t xml:space="preserve"> </w:t>
            </w:r>
            <w:r w:rsidR="00647E96" w:rsidRPr="00FA0F2B">
              <w:rPr>
                <w:rFonts w:ascii="Verdana" w:hAnsi="Verdana"/>
                <w:b/>
              </w:rPr>
              <w:t>09 nov.</w:t>
            </w:r>
            <w:r w:rsidR="00495627">
              <w:rPr>
                <w:rFonts w:ascii="Verdana" w:hAnsi="Verdana"/>
                <w:b/>
              </w:rPr>
              <w:t xml:space="preserve"> </w:t>
            </w:r>
            <w:r w:rsidRPr="00FA0F2B">
              <w:rPr>
                <w:rFonts w:ascii="Verdana" w:hAnsi="Verdana"/>
                <w:b/>
              </w:rPr>
              <w:t>201</w:t>
            </w:r>
            <w:r w:rsidR="00647E96" w:rsidRPr="00FA0F2B">
              <w:rPr>
                <w:rFonts w:ascii="Verdana" w:hAnsi="Verdana"/>
                <w:b/>
              </w:rPr>
              <w:t>9</w:t>
            </w:r>
            <w:r w:rsidRPr="00FA0F2B">
              <w:rPr>
                <w:rFonts w:ascii="Verdana" w:hAnsi="Verdana"/>
                <w:b/>
              </w:rPr>
              <w:t xml:space="preserve"> </w:t>
            </w:r>
            <w:r w:rsidR="00647E96" w:rsidRPr="00FA0F2B">
              <w:rPr>
                <w:rFonts w:ascii="Verdana" w:hAnsi="Verdana"/>
                <w:b/>
              </w:rPr>
              <w:t>CONVOCATION</w:t>
            </w:r>
            <w:r w:rsidRPr="00FA0F2B">
              <w:rPr>
                <w:rFonts w:ascii="Verdana" w:hAnsi="Verdana"/>
                <w:b/>
              </w:rPr>
              <w:t xml:space="preserve">      </w:t>
            </w:r>
          </w:p>
          <w:p w14:paraId="50ACD9D4" w14:textId="1959D8BC" w:rsidR="008443F5" w:rsidRPr="00FA0F2B" w:rsidRDefault="008443F5" w:rsidP="0006466D">
            <w:pPr>
              <w:spacing w:after="120"/>
              <w:rPr>
                <w:rFonts w:ascii="Verdana" w:hAnsi="Verdana"/>
                <w:b/>
              </w:rPr>
            </w:pPr>
            <w:r w:rsidRPr="00FA0F2B">
              <w:rPr>
                <w:rFonts w:ascii="Verdana" w:hAnsi="Verdana"/>
                <w:b/>
              </w:rPr>
              <w:t xml:space="preserve">                                   </w:t>
            </w:r>
          </w:p>
          <w:p w14:paraId="122D737C" w14:textId="77777777" w:rsidR="008443F5" w:rsidRPr="00495627" w:rsidRDefault="008443F5" w:rsidP="0006466D">
            <w:pPr>
              <w:spacing w:after="120"/>
              <w:rPr>
                <w:rFonts w:ascii="Verdana" w:hAnsi="Verdana" w:cs="Verdana"/>
                <w:b/>
                <w:color w:val="000000"/>
                <w:sz w:val="20"/>
                <w:szCs w:val="20"/>
              </w:rPr>
            </w:pPr>
            <w:r w:rsidRPr="00495627">
              <w:rPr>
                <w:rFonts w:ascii="Verdana" w:hAnsi="Verdana" w:cs="Verdana"/>
                <w:b/>
                <w:color w:val="000000"/>
                <w:sz w:val="20"/>
                <w:szCs w:val="20"/>
              </w:rPr>
              <w:t xml:space="preserve">Plaats/Endroit/Ort:  </w:t>
            </w:r>
          </w:p>
          <w:p w14:paraId="0B1BEE19" w14:textId="7FBC9FDD" w:rsidR="00DA7D15" w:rsidRPr="00DA7D15" w:rsidRDefault="00DA7D15" w:rsidP="00DA7D15">
            <w:pPr>
              <w:spacing w:line="240" w:lineRule="auto"/>
              <w:rPr>
                <w:rFonts w:ascii="Verdana" w:hAnsi="Verdana" w:cstheme="majorHAnsi"/>
                <w:b/>
                <w:bCs/>
              </w:rPr>
            </w:pPr>
            <w:r>
              <w:rPr>
                <w:rFonts w:asciiTheme="majorHAnsi" w:hAnsiTheme="majorHAnsi" w:cstheme="majorHAnsi"/>
                <w:sz w:val="20"/>
                <w:szCs w:val="20"/>
              </w:rPr>
              <w:t>“</w:t>
            </w:r>
            <w:r w:rsidRPr="00DA7D15">
              <w:rPr>
                <w:rFonts w:ascii="Verdana" w:hAnsi="Verdana" w:cstheme="majorHAnsi"/>
                <w:b/>
                <w:bCs/>
              </w:rPr>
              <w:t>HET BOLWERK”  Fort 5 Edegem</w:t>
            </w:r>
          </w:p>
          <w:p w14:paraId="4989EB8E" w14:textId="77777777" w:rsidR="00DA7D15" w:rsidRPr="00DA7D15" w:rsidRDefault="00DA7D15" w:rsidP="00DA7D15">
            <w:pPr>
              <w:spacing w:line="240" w:lineRule="auto"/>
              <w:textAlignment w:val="baseline"/>
              <w:rPr>
                <w:rFonts w:ascii="Verdana" w:eastAsia="Times New Roman" w:hAnsi="Verdana" w:cs="Times New Roman"/>
                <w:b/>
                <w:bCs/>
                <w:color w:val="44484C"/>
                <w:lang w:eastAsia="nl-BE"/>
              </w:rPr>
            </w:pPr>
            <w:r w:rsidRPr="00DA7D15">
              <w:rPr>
                <w:rFonts w:ascii="Verdana" w:eastAsia="Times New Roman" w:hAnsi="Verdana" w:cs="Times New Roman"/>
                <w:b/>
                <w:bCs/>
                <w:color w:val="44484C"/>
                <w:lang w:eastAsia="nl-BE"/>
              </w:rPr>
              <w:t>Fort V-straat</w:t>
            </w:r>
          </w:p>
          <w:p w14:paraId="6C7F43C6" w14:textId="2DAF9088" w:rsidR="00DA7D15" w:rsidRPr="00DA7D15" w:rsidRDefault="00DA7D15" w:rsidP="00DA7D15">
            <w:pPr>
              <w:spacing w:line="240" w:lineRule="auto"/>
              <w:rPr>
                <w:rFonts w:ascii="&amp;quot" w:eastAsia="Times New Roman" w:hAnsi="&amp;quot" w:cs="Times New Roman"/>
                <w:color w:val="44484C"/>
                <w:sz w:val="24"/>
                <w:szCs w:val="24"/>
                <w:lang w:eastAsia="nl-BE"/>
              </w:rPr>
            </w:pPr>
            <w:r w:rsidRPr="00DA7D15">
              <w:rPr>
                <w:rFonts w:ascii="Verdana" w:eastAsia="Times New Roman" w:hAnsi="Verdana" w:cs="Times New Roman"/>
                <w:b/>
                <w:bCs/>
                <w:color w:val="44484C"/>
                <w:bdr w:val="none" w:sz="0" w:space="0" w:color="auto" w:frame="1"/>
                <w:lang w:eastAsia="nl-BE"/>
              </w:rPr>
              <w:t>2650</w:t>
            </w:r>
            <w:r w:rsidRPr="00DA7D15">
              <w:rPr>
                <w:rFonts w:ascii="Verdana" w:eastAsia="Times New Roman" w:hAnsi="Verdana" w:cs="Arial"/>
                <w:b/>
                <w:bCs/>
                <w:color w:val="44484C"/>
                <w:shd w:val="clear" w:color="auto" w:fill="EAEBE5"/>
                <w:lang w:eastAsia="nl-BE"/>
              </w:rPr>
              <w:t xml:space="preserve"> </w:t>
            </w:r>
            <w:r w:rsidRPr="00DA7D15">
              <w:rPr>
                <w:rFonts w:ascii="Verdana" w:eastAsia="Times New Roman" w:hAnsi="Verdana" w:cs="Times New Roman"/>
                <w:b/>
                <w:bCs/>
                <w:color w:val="44484C"/>
                <w:bdr w:val="none" w:sz="0" w:space="0" w:color="auto" w:frame="1"/>
                <w:lang w:eastAsia="nl-BE"/>
              </w:rPr>
              <w:t xml:space="preserve">Edegem </w:t>
            </w:r>
            <w:r>
              <w:rPr>
                <w:rFonts w:ascii="Verdana" w:eastAsia="Times New Roman" w:hAnsi="Verdana" w:cs="Times New Roman"/>
                <w:b/>
                <w:bCs/>
                <w:color w:val="44484C"/>
                <w:bdr w:val="none" w:sz="0" w:space="0" w:color="auto" w:frame="1"/>
                <w:lang w:eastAsia="nl-BE"/>
              </w:rPr>
              <w:t>-</w:t>
            </w:r>
            <w:r w:rsidRPr="00DA7D15">
              <w:rPr>
                <w:rFonts w:ascii="Verdana" w:eastAsia="Times New Roman" w:hAnsi="Verdana" w:cs="Times New Roman"/>
                <w:b/>
                <w:bCs/>
                <w:color w:val="44484C"/>
                <w:lang w:eastAsia="nl-BE"/>
              </w:rPr>
              <w:t>Antwerpen</w:t>
            </w:r>
          </w:p>
          <w:p w14:paraId="10C8CCA6" w14:textId="77777777" w:rsidR="008443F5" w:rsidRDefault="008443F5" w:rsidP="0006466D">
            <w:pPr>
              <w:spacing w:after="120"/>
              <w:jc w:val="both"/>
              <w:rPr>
                <w:rFonts w:ascii="Verdana" w:hAnsi="Verdana"/>
                <w:b/>
                <w:sz w:val="18"/>
                <w:szCs w:val="18"/>
              </w:rPr>
            </w:pPr>
            <w:r>
              <w:rPr>
                <w:rFonts w:ascii="Verdana" w:hAnsi="Verdana"/>
                <w:b/>
                <w:sz w:val="18"/>
                <w:szCs w:val="18"/>
              </w:rPr>
              <w:t>Aanvang / Début : 14:00, Einde / Fin : 18:30</w:t>
            </w:r>
          </w:p>
          <w:p w14:paraId="025FBC39" w14:textId="77777777" w:rsidR="008443F5" w:rsidRDefault="008443F5" w:rsidP="0006466D">
            <w:pPr>
              <w:spacing w:after="120"/>
              <w:jc w:val="both"/>
              <w:rPr>
                <w:rFonts w:ascii="Verdana" w:hAnsi="Verdana"/>
                <w:b/>
                <w:sz w:val="18"/>
                <w:szCs w:val="18"/>
                <w:u w:val="thick"/>
              </w:rPr>
            </w:pPr>
            <w:r>
              <w:rPr>
                <w:rFonts w:ascii="Verdana" w:hAnsi="Verdana"/>
                <w:b/>
                <w:sz w:val="18"/>
                <w:szCs w:val="18"/>
                <w:u w:val="thick"/>
              </w:rPr>
              <w:t xml:space="preserve">Uitgenodigd / invités : </w:t>
            </w:r>
          </w:p>
          <w:p w14:paraId="2DC487DD" w14:textId="77777777" w:rsidR="008443F5" w:rsidRDefault="008443F5" w:rsidP="0006466D">
            <w:pPr>
              <w:spacing w:after="120"/>
              <w:jc w:val="both"/>
              <w:rPr>
                <w:rFonts w:ascii="Verdana" w:hAnsi="Verdana"/>
                <w:sz w:val="18"/>
                <w:szCs w:val="18"/>
              </w:rPr>
            </w:pPr>
            <w:r>
              <w:rPr>
                <w:rFonts w:ascii="Verdana" w:hAnsi="Verdana"/>
                <w:sz w:val="18"/>
                <w:szCs w:val="18"/>
              </w:rPr>
              <w:t>-De clubs of hun vertegenwoordigers, les clubs ou leurs représentants</w:t>
            </w:r>
          </w:p>
          <w:p w14:paraId="679CE2C1" w14:textId="77777777" w:rsidR="008443F5" w:rsidRPr="00866EDF" w:rsidRDefault="008443F5" w:rsidP="0006466D">
            <w:pPr>
              <w:spacing w:after="120"/>
              <w:jc w:val="both"/>
              <w:rPr>
                <w:rFonts w:ascii="Verdana" w:eastAsia="Times New Roman" w:hAnsi="Verdana" w:cs="Times New Roman"/>
                <w:color w:val="000000"/>
                <w:sz w:val="18"/>
                <w:szCs w:val="18"/>
                <w:lang w:eastAsia="en-GB"/>
              </w:rPr>
            </w:pPr>
            <w:r w:rsidRPr="00866EDF">
              <w:rPr>
                <w:rFonts w:ascii="Verdana" w:hAnsi="Verdana"/>
                <w:sz w:val="18"/>
                <w:szCs w:val="18"/>
              </w:rPr>
              <w:t>-VSF, FEFB, SVDB</w:t>
            </w:r>
          </w:p>
          <w:p w14:paraId="08B4032C" w14:textId="77777777" w:rsidR="008443F5" w:rsidRPr="00866EDF" w:rsidRDefault="008443F5" w:rsidP="0006466D">
            <w:pPr>
              <w:spacing w:after="120"/>
              <w:jc w:val="both"/>
              <w:rPr>
                <w:rFonts w:ascii="Verdana" w:hAnsi="Verdana"/>
                <w:sz w:val="18"/>
                <w:szCs w:val="18"/>
              </w:rPr>
            </w:pPr>
            <w:r w:rsidRPr="00866EDF">
              <w:rPr>
                <w:rFonts w:ascii="Verdana" w:hAnsi="Verdana"/>
                <w:sz w:val="18"/>
                <w:szCs w:val="18"/>
              </w:rPr>
              <w:t xml:space="preserve">-RvB/CA + </w:t>
            </w:r>
            <w:r>
              <w:rPr>
                <w:rFonts w:ascii="Verdana" w:hAnsi="Verdana"/>
                <w:sz w:val="18"/>
                <w:szCs w:val="18"/>
                <w:lang w:val="de-DE"/>
              </w:rPr>
              <w:t>GP/PM de la FRBE/van de KBSB; de ereleden/les membres d‘honneur</w:t>
            </w:r>
          </w:p>
          <w:p w14:paraId="7CEA6887" w14:textId="77777777" w:rsidR="008443F5" w:rsidRPr="00866EDF" w:rsidRDefault="008443F5" w:rsidP="0006466D">
            <w:pPr>
              <w:rPr>
                <w:strike/>
              </w:rPr>
            </w:pPr>
          </w:p>
          <w:p w14:paraId="47B8F010" w14:textId="77777777" w:rsidR="008443F5" w:rsidRDefault="008443F5" w:rsidP="0006466D">
            <w:pPr>
              <w:pStyle w:val="Textbody"/>
              <w:spacing w:line="252" w:lineRule="auto"/>
              <w:rPr>
                <w:rFonts w:ascii="Verdana" w:hAnsi="Verdana" w:cs="Verdana"/>
                <w:b/>
                <w:sz w:val="20"/>
                <w:szCs w:val="20"/>
                <w:lang w:val="fr-FR"/>
              </w:rPr>
            </w:pPr>
            <w:r>
              <w:rPr>
                <w:rFonts w:ascii="Verdana" w:hAnsi="Verdana" w:cs="Verdana"/>
                <w:b/>
                <w:sz w:val="20"/>
                <w:szCs w:val="20"/>
                <w:lang w:val="fr-FR"/>
              </w:rPr>
              <w:t>Dagorde                                         Ordre du jour</w:t>
            </w:r>
          </w:p>
          <w:p w14:paraId="1CDE7ABE" w14:textId="77777777" w:rsidR="008443F5" w:rsidRDefault="008443F5" w:rsidP="0006466D">
            <w:pPr>
              <w:pStyle w:val="Normaalweb"/>
              <w:spacing w:line="256" w:lineRule="auto"/>
              <w:rPr>
                <w:rFonts w:ascii="Calibri" w:hAnsi="Calibri"/>
                <w:color w:val="000000"/>
                <w:lang w:val="fr-FR" w:eastAsia="en-US"/>
              </w:rPr>
            </w:pPr>
          </w:p>
          <w:p w14:paraId="1E179834" w14:textId="77777777" w:rsidR="008443F5" w:rsidRDefault="008443F5" w:rsidP="0006466D">
            <w:pPr>
              <w:pStyle w:val="Normaalweb"/>
              <w:spacing w:line="256" w:lineRule="auto"/>
              <w:rPr>
                <w:rFonts w:ascii="Verdana" w:hAnsi="Verdana"/>
                <w:sz w:val="20"/>
                <w:szCs w:val="20"/>
                <w:lang w:eastAsia="en-US"/>
              </w:rPr>
            </w:pPr>
            <w:r>
              <w:rPr>
                <w:rFonts w:ascii="Verdana" w:hAnsi="Verdana"/>
                <w:color w:val="000000"/>
                <w:sz w:val="20"/>
                <w:szCs w:val="20"/>
                <w:lang w:eastAsia="en-US"/>
              </w:rPr>
              <w:t>Verslaggever/Rapporteur: Eddy De Gendt</w:t>
            </w:r>
          </w:p>
          <w:p w14:paraId="0A36B9D1" w14:textId="77777777" w:rsidR="008443F5" w:rsidRDefault="008443F5" w:rsidP="0006466D">
            <w:pPr>
              <w:rPr>
                <w:rFonts w:ascii="Verdana" w:hAnsi="Verdana"/>
                <w:b/>
              </w:rPr>
            </w:pPr>
          </w:p>
        </w:tc>
      </w:tr>
    </w:tbl>
    <w:tbl>
      <w:tblPr>
        <w:tblStyle w:val="Tabelraster"/>
        <w:tblW w:w="10201" w:type="dxa"/>
        <w:tblInd w:w="0" w:type="dxa"/>
        <w:tblLook w:val="04A0" w:firstRow="1" w:lastRow="0" w:firstColumn="1" w:lastColumn="0" w:noHBand="0" w:noVBand="1"/>
      </w:tblPr>
      <w:tblGrid>
        <w:gridCol w:w="5098"/>
        <w:gridCol w:w="5103"/>
      </w:tblGrid>
      <w:tr w:rsidR="008443F5" w:rsidRPr="00597C65" w14:paraId="6E13F619" w14:textId="77777777" w:rsidTr="0006466D">
        <w:tc>
          <w:tcPr>
            <w:tcW w:w="5098" w:type="dxa"/>
            <w:tcBorders>
              <w:top w:val="single" w:sz="4" w:space="0" w:color="auto"/>
              <w:left w:val="single" w:sz="4" w:space="0" w:color="auto"/>
              <w:bottom w:val="single" w:sz="4" w:space="0" w:color="auto"/>
              <w:right w:val="single" w:sz="4" w:space="0" w:color="auto"/>
            </w:tcBorders>
            <w:hideMark/>
          </w:tcPr>
          <w:p w14:paraId="763629A5" w14:textId="77777777" w:rsidR="008443F5" w:rsidRDefault="008443F5" w:rsidP="0006466D">
            <w:pPr>
              <w:widowControl w:val="0"/>
              <w:tabs>
                <w:tab w:val="left" w:pos="426"/>
              </w:tabs>
              <w:spacing w:before="60" w:after="60"/>
              <w:rPr>
                <w:rFonts w:ascii="Verdana" w:hAnsi="Verdana"/>
                <w:i/>
                <w:sz w:val="18"/>
                <w:szCs w:val="18"/>
              </w:rPr>
            </w:pPr>
            <w:r>
              <w:rPr>
                <w:rFonts w:ascii="Verdana" w:hAnsi="Verdana"/>
                <w:i/>
                <w:sz w:val="18"/>
                <w:szCs w:val="18"/>
              </w:rPr>
              <w:t xml:space="preserve">*Alle clubs zijn gerechtigd om aanwezig te zijn op de algemene vergadering. </w:t>
            </w:r>
          </w:p>
          <w:p w14:paraId="16E8A4D7" w14:textId="77777777" w:rsidR="008443F5" w:rsidRDefault="008443F5" w:rsidP="0006466D">
            <w:pPr>
              <w:widowControl w:val="0"/>
              <w:tabs>
                <w:tab w:val="left" w:pos="426"/>
              </w:tabs>
              <w:spacing w:before="60" w:after="60"/>
              <w:rPr>
                <w:rFonts w:ascii="Verdana" w:hAnsi="Verdana"/>
                <w:i/>
                <w:sz w:val="18"/>
                <w:szCs w:val="18"/>
              </w:rPr>
            </w:pPr>
            <w:r>
              <w:rPr>
                <w:rFonts w:ascii="Verdana" w:hAnsi="Verdana"/>
                <w:i/>
                <w:sz w:val="18"/>
                <w:szCs w:val="18"/>
              </w:rPr>
              <w:t xml:space="preserve">Clubs die niet aanwezig zijn kunnen zich laten vertegenwoordigen door hun liga, door de VSF, door een andere club, of een aangesloten speler of door niemand. Deze keuze kan kenbaar gemaakt worden </w:t>
            </w:r>
            <w:r>
              <w:rPr>
                <w:rFonts w:ascii="Verdana" w:hAnsi="Verdana"/>
                <w:b/>
                <w:sz w:val="18"/>
                <w:szCs w:val="18"/>
                <w:u w:val="single"/>
              </w:rPr>
              <w:t>ten laatste 10 dagen voor de vergadering via "Clubsmanager" onder de hoofding "Mandataire</w:t>
            </w:r>
            <w:r>
              <w:rPr>
                <w:rFonts w:ascii="Verdana" w:hAnsi="Verdana"/>
                <w:i/>
                <w:sz w:val="18"/>
                <w:szCs w:val="18"/>
              </w:rPr>
              <w:t>" in het midden van de clubpagina vóór de bestuursleden.</w:t>
            </w:r>
          </w:p>
          <w:p w14:paraId="7608965B" w14:textId="77777777" w:rsidR="008443F5" w:rsidRDefault="008443F5" w:rsidP="0006466D">
            <w:pPr>
              <w:widowControl w:val="0"/>
              <w:tabs>
                <w:tab w:val="left" w:pos="426"/>
              </w:tabs>
              <w:spacing w:before="60" w:after="60"/>
              <w:rPr>
                <w:rFonts w:ascii="Verdana" w:hAnsi="Verdana"/>
                <w:i/>
                <w:sz w:val="18"/>
                <w:szCs w:val="18"/>
              </w:rPr>
            </w:pPr>
            <w:r>
              <w:rPr>
                <w:rFonts w:ascii="Verdana" w:hAnsi="Verdana"/>
                <w:i/>
                <w:sz w:val="18"/>
                <w:szCs w:val="18"/>
              </w:rPr>
              <w:t>Bij afwezigheid van keuze worden VSF clubs geacht vertegenwoordigd te zijn door hun liga.</w:t>
            </w:r>
          </w:p>
          <w:p w14:paraId="427D217C" w14:textId="3A649AE9" w:rsidR="008443F5" w:rsidRDefault="008443F5" w:rsidP="0006466D">
            <w:pPr>
              <w:widowControl w:val="0"/>
              <w:tabs>
                <w:tab w:val="left" w:pos="426"/>
              </w:tabs>
              <w:spacing w:before="60" w:after="60"/>
              <w:rPr>
                <w:rFonts w:ascii="Verdana" w:hAnsi="Verdana"/>
                <w:b/>
                <w:i/>
                <w:sz w:val="18"/>
                <w:szCs w:val="18"/>
              </w:rPr>
            </w:pPr>
            <w:r>
              <w:rPr>
                <w:rFonts w:ascii="Verdana" w:hAnsi="Verdana"/>
                <w:b/>
                <w:i/>
                <w:sz w:val="18"/>
                <w:szCs w:val="18"/>
                <w:highlight w:val="yellow"/>
              </w:rPr>
              <w:t>Clubs die aanwezig zullen zijn hoeven niets te doen, enkel zich aanmelden op de dag zelf vóór 13u</w:t>
            </w:r>
            <w:r w:rsidR="00151657">
              <w:rPr>
                <w:rFonts w:ascii="Verdana" w:hAnsi="Verdana"/>
                <w:b/>
                <w:i/>
                <w:sz w:val="18"/>
                <w:szCs w:val="18"/>
                <w:highlight w:val="yellow"/>
              </w:rPr>
              <w:t>30</w:t>
            </w:r>
            <w:r>
              <w:rPr>
                <w:rFonts w:ascii="Verdana" w:hAnsi="Verdana"/>
                <w:b/>
                <w:i/>
                <w:sz w:val="18"/>
                <w:szCs w:val="18"/>
                <w:highlight w:val="yellow"/>
              </w:rPr>
              <w:t>.</w:t>
            </w:r>
          </w:p>
          <w:p w14:paraId="557A78C6" w14:textId="77777777" w:rsidR="008443F5" w:rsidRDefault="008443F5" w:rsidP="0006466D">
            <w:pPr>
              <w:widowControl w:val="0"/>
              <w:tabs>
                <w:tab w:val="left" w:pos="426"/>
              </w:tabs>
              <w:spacing w:before="60" w:after="60"/>
              <w:rPr>
                <w:rFonts w:ascii="Verdana" w:hAnsi="Verdana"/>
                <w:i/>
                <w:sz w:val="18"/>
                <w:szCs w:val="18"/>
              </w:rPr>
            </w:pPr>
            <w:r>
              <w:rPr>
                <w:rFonts w:ascii="Verdana" w:hAnsi="Verdana"/>
                <w:i/>
                <w:sz w:val="18"/>
                <w:szCs w:val="18"/>
              </w:rPr>
              <w:t>Het aantal sportbeoefenaars dat in rekening wordt gebracht om het aantal stemmen te bepalen is gebaseerd op het aantal sportbeoefenaars dat op 15 september van het lopende boekjaar is ingeschreven bij de K.B.S.B. (4462 sporters–289 stemmen max.)</w:t>
            </w:r>
          </w:p>
          <w:p w14:paraId="56781EE4" w14:textId="77777777" w:rsidR="008443F5" w:rsidRDefault="008443F5" w:rsidP="0006466D">
            <w:pPr>
              <w:widowControl w:val="0"/>
              <w:tabs>
                <w:tab w:val="left" w:pos="426"/>
              </w:tabs>
              <w:spacing w:before="60" w:after="60"/>
              <w:rPr>
                <w:rFonts w:ascii="Verdana" w:hAnsi="Verdana"/>
                <w:i/>
                <w:sz w:val="18"/>
                <w:szCs w:val="18"/>
              </w:rPr>
            </w:pPr>
            <w:r>
              <w:rPr>
                <w:rFonts w:ascii="Verdana" w:hAnsi="Verdana"/>
                <w:i/>
                <w:sz w:val="18"/>
                <w:szCs w:val="18"/>
                <w:highlight w:val="yellow"/>
              </w:rPr>
              <w:t>1 stem/20 sporters of deel ervan, een club heeft minstens 5 sporters om effectief lid te zijn.</w:t>
            </w:r>
            <w:r>
              <w:rPr>
                <w:rFonts w:ascii="Verdana" w:hAnsi="Verdana"/>
                <w:i/>
                <w:sz w:val="18"/>
                <w:szCs w:val="18"/>
              </w:rPr>
              <w:t xml:space="preserve"> </w:t>
            </w:r>
          </w:p>
          <w:p w14:paraId="4AD974C6" w14:textId="77777777" w:rsidR="00937088" w:rsidRDefault="008443F5" w:rsidP="0006466D">
            <w:pPr>
              <w:widowControl w:val="0"/>
              <w:tabs>
                <w:tab w:val="left" w:pos="426"/>
              </w:tabs>
              <w:spacing w:before="60" w:after="60"/>
              <w:rPr>
                <w:rFonts w:ascii="Verdana" w:hAnsi="Verdana"/>
                <w:i/>
                <w:sz w:val="18"/>
                <w:szCs w:val="18"/>
              </w:rPr>
            </w:pPr>
            <w:r>
              <w:rPr>
                <w:rFonts w:ascii="Verdana" w:hAnsi="Verdana"/>
                <w:i/>
                <w:sz w:val="18"/>
                <w:szCs w:val="18"/>
              </w:rPr>
              <w:t>In elk geval kan eenzelfde fysieke persoon, ongeacht zijn hoedanigheid als lid, orgaan of mandataris van een effectief of toegetreden lid, slechts een aantal stemmen uitbrengen dat 5% van het totaal aantal aangeslotenen bij de K.B.S.B. op 15 september van het lopende boekjaar niet te boven gaat</w:t>
            </w:r>
            <w:r w:rsidR="00937088">
              <w:rPr>
                <w:rFonts w:ascii="Verdana" w:hAnsi="Verdana"/>
                <w:i/>
                <w:sz w:val="18"/>
                <w:szCs w:val="18"/>
              </w:rPr>
              <w:t>.</w:t>
            </w:r>
          </w:p>
          <w:p w14:paraId="1361B28A" w14:textId="77777777" w:rsidR="00937088" w:rsidRPr="00937088" w:rsidRDefault="00937088" w:rsidP="00937088">
            <w:pPr>
              <w:spacing w:before="100" w:beforeAutospacing="1" w:after="100" w:afterAutospacing="1"/>
              <w:rPr>
                <w:b/>
                <w:bCs/>
              </w:rPr>
            </w:pPr>
            <w:r>
              <w:lastRenderedPageBreak/>
              <w:t xml:space="preserve">Ereleden, toegetreden leden van rechtswege en toegetreden leden beschikken slechts over een raadgevende stem. Deze stemmen worden niet in aanmerking genomen voor het berekenen van de meerderheden noch voor het bepalen van de eventuele aanwezigheidsquota. </w:t>
            </w:r>
            <w:r w:rsidRPr="00937088">
              <w:rPr>
                <w:b/>
                <w:bCs/>
              </w:rPr>
              <w:t xml:space="preserve">Het zelfde geldt voor de effectieve leden die op de vijfde werkdag voorafgaand aan de algemene vergadering niet in regel zijn met de betaling van hun lidmaatschapsbijdrage.  </w:t>
            </w:r>
          </w:p>
          <w:p w14:paraId="6D3991E8" w14:textId="77777777" w:rsidR="008443F5" w:rsidRDefault="008443F5" w:rsidP="0006466D">
            <w:pPr>
              <w:rPr>
                <w:rFonts w:ascii="Verdana" w:hAnsi="Verdana"/>
                <w:b/>
                <w:i/>
                <w:sz w:val="18"/>
                <w:szCs w:val="18"/>
              </w:rPr>
            </w:pPr>
            <w:r>
              <w:rPr>
                <w:rFonts w:ascii="Verdana" w:hAnsi="Verdana"/>
                <w:i/>
                <w:sz w:val="18"/>
                <w:szCs w:val="18"/>
              </w:rPr>
              <w:t xml:space="preserve">Men mag maximaal 223 sportbeoefenaars vertegenwoordigen. Dit komt overeen met het uitbrengen van </w:t>
            </w:r>
            <w:r>
              <w:rPr>
                <w:rFonts w:ascii="Verdana" w:hAnsi="Verdana"/>
                <w:b/>
                <w:i/>
                <w:sz w:val="18"/>
                <w:szCs w:val="18"/>
              </w:rPr>
              <w:t>maximaal 12 stemmen.</w:t>
            </w:r>
          </w:p>
          <w:p w14:paraId="549F6B7D" w14:textId="77777777" w:rsidR="008443F5" w:rsidRDefault="008443F5" w:rsidP="0006466D">
            <w:pPr>
              <w:rPr>
                <w:rFonts w:ascii="Verdana" w:hAnsi="Verdana"/>
                <w:b/>
                <w:i/>
                <w:sz w:val="18"/>
                <w:szCs w:val="18"/>
              </w:rPr>
            </w:pPr>
            <w:r>
              <w:rPr>
                <w:rFonts w:ascii="Verdana" w:hAnsi="Verdana"/>
                <w:b/>
                <w:i/>
                <w:sz w:val="18"/>
                <w:szCs w:val="18"/>
              </w:rPr>
              <w:t xml:space="preserve">De lijst van de clubs vindt u op </w:t>
            </w:r>
          </w:p>
          <w:p w14:paraId="02EB7E25" w14:textId="28FF8CC5" w:rsidR="008443F5" w:rsidRDefault="00360C69" w:rsidP="0006466D">
            <w:hyperlink r:id="rId8" w:history="1">
              <w:r w:rsidR="008443F5">
                <w:rPr>
                  <w:rStyle w:val="Hyperlink"/>
                  <w:rFonts w:ascii="Verdana" w:hAnsi="Verdana"/>
                  <w:sz w:val="18"/>
                  <w:szCs w:val="18"/>
                </w:rPr>
                <w:t>http://www.frbe-kbsb.be/index.php/nl/</w:t>
              </w:r>
            </w:hyperlink>
            <w:r w:rsidR="008443F5">
              <w:rPr>
                <w:rFonts w:ascii="Verdana" w:hAnsi="Verdana"/>
                <w:b/>
                <w:i/>
                <w:sz w:val="18"/>
                <w:szCs w:val="18"/>
              </w:rPr>
              <w:t xml:space="preserve"> </w:t>
            </w:r>
            <w:r w:rsidR="008443F5">
              <w:t xml:space="preserve"> EN DE LIJST MET HET AANTAL</w:t>
            </w:r>
            <w:r w:rsidR="004B3402">
              <w:t xml:space="preserve"> uiteindelijke </w:t>
            </w:r>
            <w:r w:rsidR="008443F5">
              <w:t xml:space="preserve"> STEMGERECHTIGDEN </w:t>
            </w:r>
            <w:r w:rsidR="004B3402">
              <w:t>wordt u bezorgd na afsluiting van de aanmeldingsperiode</w:t>
            </w:r>
            <w:r w:rsidR="008443F5">
              <w:t xml:space="preserve"> .</w:t>
            </w:r>
          </w:p>
        </w:tc>
        <w:tc>
          <w:tcPr>
            <w:tcW w:w="5103" w:type="dxa"/>
            <w:tcBorders>
              <w:top w:val="single" w:sz="4" w:space="0" w:color="auto"/>
              <w:left w:val="single" w:sz="4" w:space="0" w:color="auto"/>
              <w:bottom w:val="single" w:sz="4" w:space="0" w:color="auto"/>
              <w:right w:val="single" w:sz="4" w:space="0" w:color="auto"/>
            </w:tcBorders>
            <w:hideMark/>
          </w:tcPr>
          <w:p w14:paraId="1F52FBDA" w14:textId="77777777" w:rsidR="008443F5" w:rsidRDefault="008443F5" w:rsidP="0006466D">
            <w:pPr>
              <w:widowControl w:val="0"/>
              <w:spacing w:before="60" w:after="60"/>
              <w:rPr>
                <w:rFonts w:ascii="Verdana" w:hAnsi="Verdana"/>
                <w:i/>
                <w:sz w:val="18"/>
                <w:szCs w:val="18"/>
                <w:lang w:val="fr-BE"/>
              </w:rPr>
            </w:pPr>
            <w:r>
              <w:rPr>
                <w:rFonts w:ascii="Verdana" w:hAnsi="Verdana"/>
                <w:i/>
                <w:sz w:val="18"/>
                <w:szCs w:val="18"/>
                <w:lang w:val="fr-BE"/>
              </w:rPr>
              <w:lastRenderedPageBreak/>
              <w:t>* Tous les clubs ont le droit d'être présent à l'assemblée générale.</w:t>
            </w:r>
          </w:p>
          <w:p w14:paraId="4D94ACB1" w14:textId="77777777" w:rsidR="008443F5" w:rsidRDefault="008443F5" w:rsidP="0006466D">
            <w:pPr>
              <w:widowControl w:val="0"/>
              <w:spacing w:before="60" w:after="60"/>
              <w:rPr>
                <w:rFonts w:ascii="Verdana" w:hAnsi="Verdana"/>
                <w:i/>
                <w:sz w:val="18"/>
                <w:szCs w:val="18"/>
                <w:lang w:val="fr-BE"/>
              </w:rPr>
            </w:pPr>
            <w:r>
              <w:rPr>
                <w:rFonts w:ascii="Verdana" w:hAnsi="Verdana"/>
                <w:i/>
                <w:sz w:val="18"/>
                <w:szCs w:val="18"/>
                <w:lang w:val="fr-BE"/>
              </w:rPr>
              <w:t xml:space="preserve">Les clubs non présents peuvent être représentés par leur ligue, par leur fédération communautaire, par un autre club, par un sportif licencié, ou par personne. Ce choix doit être </w:t>
            </w:r>
            <w:r>
              <w:rPr>
                <w:rFonts w:ascii="Verdana" w:hAnsi="Verdana"/>
                <w:b/>
                <w:i/>
                <w:sz w:val="18"/>
                <w:szCs w:val="18"/>
                <w:u w:val="single"/>
                <w:lang w:val="fr-BE"/>
              </w:rPr>
              <w:t>communiqué au moins 10 jours avant la réunion via "Club Manager" sous la rubrique "Mandataire"</w:t>
            </w:r>
            <w:r>
              <w:rPr>
                <w:rFonts w:ascii="Verdana" w:hAnsi="Verdana"/>
                <w:i/>
                <w:sz w:val="18"/>
                <w:szCs w:val="18"/>
                <w:lang w:val="fr-BE"/>
              </w:rPr>
              <w:t xml:space="preserve"> au milieu de la page, avant le conseil d'administration du club.</w:t>
            </w:r>
          </w:p>
          <w:p w14:paraId="5BB1F29E" w14:textId="77777777" w:rsidR="008443F5" w:rsidRDefault="008443F5" w:rsidP="0006466D">
            <w:pPr>
              <w:widowControl w:val="0"/>
              <w:spacing w:before="60" w:after="60"/>
              <w:rPr>
                <w:rFonts w:ascii="Verdana" w:hAnsi="Verdana"/>
                <w:i/>
                <w:sz w:val="18"/>
                <w:szCs w:val="18"/>
                <w:lang w:val="fr-BE"/>
              </w:rPr>
            </w:pPr>
            <w:r>
              <w:rPr>
                <w:rFonts w:ascii="Verdana" w:hAnsi="Verdana"/>
                <w:i/>
                <w:sz w:val="18"/>
                <w:szCs w:val="18"/>
                <w:lang w:val="fr-BE"/>
              </w:rPr>
              <w:t>En l'absence de choix les clubs FEFB et SVDB sont censés être représentés par leur fédération communautaire.</w:t>
            </w:r>
          </w:p>
          <w:p w14:paraId="54B57BF4" w14:textId="517B4447" w:rsidR="008443F5" w:rsidRDefault="008443F5" w:rsidP="0006466D">
            <w:pPr>
              <w:widowControl w:val="0"/>
              <w:spacing w:before="60" w:after="60"/>
              <w:rPr>
                <w:rFonts w:ascii="Verdana" w:hAnsi="Verdana"/>
                <w:b/>
                <w:i/>
                <w:sz w:val="18"/>
                <w:szCs w:val="18"/>
                <w:lang w:val="fr-BE"/>
              </w:rPr>
            </w:pPr>
            <w:r>
              <w:rPr>
                <w:rFonts w:ascii="Verdana" w:hAnsi="Verdana"/>
                <w:b/>
                <w:i/>
                <w:sz w:val="18"/>
                <w:szCs w:val="18"/>
                <w:highlight w:val="yellow"/>
                <w:lang w:val="fr-BE"/>
              </w:rPr>
              <w:t>Les clubs qui vont être présents, ne doivent rien faire, juste se présenter au jour même avant 13h</w:t>
            </w:r>
            <w:r w:rsidR="00151657">
              <w:rPr>
                <w:rFonts w:ascii="Verdana" w:hAnsi="Verdana"/>
                <w:b/>
                <w:i/>
                <w:sz w:val="18"/>
                <w:szCs w:val="18"/>
                <w:highlight w:val="yellow"/>
                <w:lang w:val="fr-BE"/>
              </w:rPr>
              <w:t>30</w:t>
            </w:r>
            <w:r>
              <w:rPr>
                <w:rFonts w:ascii="Verdana" w:hAnsi="Verdana"/>
                <w:b/>
                <w:i/>
                <w:sz w:val="18"/>
                <w:szCs w:val="18"/>
                <w:highlight w:val="yellow"/>
                <w:lang w:val="fr-BE"/>
              </w:rPr>
              <w:t>.</w:t>
            </w:r>
          </w:p>
          <w:p w14:paraId="51611056" w14:textId="77777777" w:rsidR="008443F5" w:rsidRDefault="008443F5" w:rsidP="0006466D">
            <w:pPr>
              <w:widowControl w:val="0"/>
              <w:spacing w:before="60" w:after="60"/>
              <w:rPr>
                <w:rFonts w:ascii="Verdana" w:hAnsi="Verdana"/>
                <w:i/>
                <w:sz w:val="18"/>
                <w:szCs w:val="18"/>
                <w:lang w:val="fr-BE"/>
              </w:rPr>
            </w:pPr>
            <w:r>
              <w:rPr>
                <w:rFonts w:ascii="Verdana" w:hAnsi="Verdana"/>
                <w:i/>
                <w:sz w:val="18"/>
                <w:szCs w:val="18"/>
                <w:lang w:val="fr-BE"/>
              </w:rPr>
              <w:t>Le nombre de sportifs pris en compte pour déterminer le nombre de voix est basé sur le nombre de sportifs inscrits à la F.R.B.É. au 15 septembre de l’exercice comptable en cours. (4462 sportifs – 289 voix max.)</w:t>
            </w:r>
            <w:r>
              <w:rPr>
                <w:rFonts w:ascii="Verdana" w:hAnsi="Verdana"/>
                <w:i/>
                <w:sz w:val="18"/>
                <w:szCs w:val="18"/>
                <w:lang w:val="fr-BE"/>
              </w:rPr>
              <w:br/>
            </w:r>
          </w:p>
          <w:p w14:paraId="13BCA523" w14:textId="77777777" w:rsidR="008443F5" w:rsidRDefault="008443F5" w:rsidP="0006466D">
            <w:pPr>
              <w:widowControl w:val="0"/>
              <w:spacing w:before="60" w:after="60"/>
              <w:rPr>
                <w:rFonts w:ascii="Verdana" w:hAnsi="Verdana"/>
                <w:i/>
                <w:sz w:val="18"/>
                <w:szCs w:val="18"/>
                <w:lang w:val="fr-BE"/>
              </w:rPr>
            </w:pPr>
            <w:r>
              <w:rPr>
                <w:rFonts w:ascii="Verdana" w:hAnsi="Verdana"/>
                <w:i/>
                <w:sz w:val="18"/>
                <w:szCs w:val="18"/>
                <w:highlight w:val="yellow"/>
                <w:lang w:val="fr-BE"/>
              </w:rPr>
              <w:t>1 voix/20 sportifs ou une partie, un club a au moins cinq sportifs pour être membre effectif</w:t>
            </w:r>
            <w:r>
              <w:rPr>
                <w:rFonts w:ascii="Verdana" w:hAnsi="Verdana"/>
                <w:i/>
                <w:sz w:val="18"/>
                <w:szCs w:val="18"/>
                <w:lang w:val="fr-BE"/>
              </w:rPr>
              <w:t xml:space="preserve">. </w:t>
            </w:r>
          </w:p>
          <w:p w14:paraId="08A6C7AB" w14:textId="3095E9F8" w:rsidR="00937088" w:rsidRDefault="008443F5" w:rsidP="0006466D">
            <w:pPr>
              <w:widowControl w:val="0"/>
              <w:spacing w:before="60" w:after="60"/>
              <w:rPr>
                <w:rFonts w:ascii="Verdana" w:hAnsi="Verdana"/>
                <w:i/>
                <w:sz w:val="18"/>
                <w:szCs w:val="18"/>
                <w:lang w:val="fr-BE"/>
              </w:rPr>
            </w:pPr>
            <w:r>
              <w:rPr>
                <w:rFonts w:ascii="Verdana" w:hAnsi="Verdana"/>
                <w:i/>
                <w:sz w:val="18"/>
                <w:szCs w:val="18"/>
                <w:lang w:val="fr-BE"/>
              </w:rPr>
              <w:t xml:space="preserve">En tout état de cause, une même personne physique, quelles que soient ses qualités: membre, organe ou mandataire d'un membre effectif ou adhérent,  ne peut exprimer un nombre de voix supérieur à 5 % du total des affiliés de la F.R.B É. au 15 septembre de </w:t>
            </w:r>
            <w:r>
              <w:rPr>
                <w:rFonts w:ascii="Verdana" w:hAnsi="Verdana"/>
                <w:i/>
                <w:sz w:val="18"/>
                <w:szCs w:val="18"/>
                <w:lang w:val="fr-BE"/>
              </w:rPr>
              <w:lastRenderedPageBreak/>
              <w:t>l’exercice comptable en cours</w:t>
            </w:r>
            <w:r w:rsidR="00937088">
              <w:rPr>
                <w:rFonts w:ascii="Verdana" w:hAnsi="Verdana"/>
                <w:i/>
                <w:sz w:val="18"/>
                <w:szCs w:val="18"/>
                <w:lang w:val="fr-BE"/>
              </w:rPr>
              <w:t xml:space="preserve">. </w:t>
            </w:r>
          </w:p>
          <w:p w14:paraId="023DA890" w14:textId="12784B25" w:rsidR="00937088" w:rsidRDefault="00937088" w:rsidP="0006466D">
            <w:pPr>
              <w:widowControl w:val="0"/>
              <w:spacing w:before="60" w:after="60"/>
              <w:rPr>
                <w:rFonts w:ascii="Verdana" w:hAnsi="Verdana"/>
                <w:i/>
                <w:sz w:val="18"/>
                <w:szCs w:val="18"/>
                <w:lang w:val="fr-BE"/>
              </w:rPr>
            </w:pPr>
          </w:p>
          <w:p w14:paraId="0E648C3F" w14:textId="6D94FC36" w:rsidR="00937088" w:rsidRPr="00937088" w:rsidRDefault="00937088" w:rsidP="00937088">
            <w:pPr>
              <w:widowControl w:val="0"/>
              <w:spacing w:before="60" w:after="60"/>
              <w:rPr>
                <w:b/>
                <w:bCs/>
                <w:lang w:val="fr-FR"/>
              </w:rPr>
            </w:pPr>
            <w:r w:rsidRPr="00CE0234">
              <w:rPr>
                <w:lang w:val="fr-FR"/>
              </w:rPr>
              <w:t>Les membres d’honneur, les membres adhérents de droit et les membres adhérents ne disposent</w:t>
            </w:r>
            <w:r>
              <w:rPr>
                <w:lang w:val="fr-FR"/>
              </w:rPr>
              <w:t xml:space="preserve"> </w:t>
            </w:r>
            <w:r w:rsidRPr="00CE0234">
              <w:rPr>
                <w:lang w:val="fr-FR"/>
              </w:rPr>
              <w:t>que d’une voix consultative. Ils ne sont pas pris en compte pour le calcul des majorités et des éventuels quorums de présence</w:t>
            </w:r>
            <w:r w:rsidRPr="00937088">
              <w:rPr>
                <w:b/>
                <w:bCs/>
                <w:lang w:val="fr-FR"/>
              </w:rPr>
              <w:t>. Il en va de même des membres effectifs qui ne sont pas en règle de cotisation le 5</w:t>
            </w:r>
            <w:r w:rsidRPr="00937088">
              <w:rPr>
                <w:b/>
                <w:bCs/>
                <w:vertAlign w:val="superscript"/>
                <w:lang w:val="fr-FR"/>
              </w:rPr>
              <w:t>ème</w:t>
            </w:r>
            <w:r w:rsidRPr="00937088">
              <w:rPr>
                <w:b/>
                <w:bCs/>
                <w:lang w:val="fr-FR"/>
              </w:rPr>
              <w:t xml:space="preserve"> jour ouvrable précédant celui de l’assemblée générale.</w:t>
            </w:r>
          </w:p>
          <w:p w14:paraId="2351A646" w14:textId="77777777" w:rsidR="00937088" w:rsidRPr="00937088" w:rsidRDefault="00937088" w:rsidP="0006466D">
            <w:pPr>
              <w:widowControl w:val="0"/>
              <w:spacing w:before="60" w:after="60"/>
              <w:rPr>
                <w:rFonts w:ascii="Verdana" w:hAnsi="Verdana"/>
                <w:i/>
                <w:sz w:val="18"/>
                <w:szCs w:val="18"/>
                <w:lang w:val="fr-FR"/>
              </w:rPr>
            </w:pPr>
          </w:p>
          <w:p w14:paraId="06078DA8" w14:textId="77777777" w:rsidR="00937088" w:rsidRDefault="00937088" w:rsidP="0006466D">
            <w:pPr>
              <w:widowControl w:val="0"/>
              <w:spacing w:before="60" w:after="60"/>
              <w:rPr>
                <w:rFonts w:ascii="Verdana" w:hAnsi="Verdana"/>
                <w:i/>
                <w:sz w:val="18"/>
                <w:szCs w:val="18"/>
                <w:lang w:val="fr-BE"/>
              </w:rPr>
            </w:pPr>
          </w:p>
          <w:p w14:paraId="4717E6C9" w14:textId="41EB96DE" w:rsidR="008443F5" w:rsidRDefault="008443F5" w:rsidP="0006466D">
            <w:pPr>
              <w:widowControl w:val="0"/>
              <w:spacing w:before="60" w:after="60"/>
              <w:rPr>
                <w:rFonts w:ascii="Verdana" w:hAnsi="Verdana"/>
                <w:b/>
                <w:i/>
                <w:sz w:val="18"/>
                <w:szCs w:val="18"/>
                <w:lang w:val="fr-BE"/>
              </w:rPr>
            </w:pPr>
            <w:r>
              <w:rPr>
                <w:rFonts w:ascii="Verdana" w:hAnsi="Verdana"/>
                <w:i/>
                <w:sz w:val="18"/>
                <w:szCs w:val="18"/>
                <w:lang w:val="fr-BE"/>
              </w:rPr>
              <w:t xml:space="preserve">On peut représenter au maximum 223 sportifs. Ceci correspond avec un nombre </w:t>
            </w:r>
            <w:r>
              <w:rPr>
                <w:rFonts w:ascii="Verdana" w:hAnsi="Verdana"/>
                <w:b/>
                <w:i/>
                <w:sz w:val="18"/>
                <w:szCs w:val="18"/>
                <w:lang w:val="fr-BE"/>
              </w:rPr>
              <w:t>maximal de voix à émettre de 12.            La liste des clubs se trouve sur</w:t>
            </w:r>
          </w:p>
          <w:p w14:paraId="7AFD9A43" w14:textId="09502A47" w:rsidR="008443F5" w:rsidRPr="004B3402" w:rsidRDefault="00360C69" w:rsidP="0006466D">
            <w:pPr>
              <w:rPr>
                <w:lang w:val="fr-FR"/>
              </w:rPr>
            </w:pPr>
            <w:hyperlink r:id="rId9" w:history="1">
              <w:r w:rsidR="008443F5">
                <w:rPr>
                  <w:rStyle w:val="Hyperlink"/>
                  <w:lang w:val="fr-FR"/>
                </w:rPr>
                <w:t>http://www.frbe-kbsb.be/index.php</w:t>
              </w:r>
            </w:hyperlink>
            <w:r w:rsidR="008443F5">
              <w:rPr>
                <w:lang w:val="fr-FR"/>
              </w:rPr>
              <w:t xml:space="preserve"> </w:t>
            </w:r>
            <w:r w:rsidR="008443F5" w:rsidRPr="008C0413">
              <w:rPr>
                <w:lang w:val="fr-FR"/>
              </w:rPr>
              <w:t>ET LA LISTE</w:t>
            </w:r>
            <w:r w:rsidR="008443F5">
              <w:rPr>
                <w:lang w:val="fr-FR"/>
              </w:rPr>
              <w:t xml:space="preserve"> DU NOMBRE DE PERSONNE </w:t>
            </w:r>
            <w:r w:rsidR="004B3402">
              <w:rPr>
                <w:lang w:val="fr-FR"/>
              </w:rPr>
              <w:t xml:space="preserve">FINAUX AYANT LE DROIT DE VOTE VOUS SERA </w:t>
            </w:r>
            <w:r w:rsidR="00A83F47">
              <w:rPr>
                <w:lang w:val="fr-FR"/>
              </w:rPr>
              <w:t>L</w:t>
            </w:r>
            <w:r w:rsidR="007C5C79">
              <w:rPr>
                <w:lang w:val="fr-FR"/>
              </w:rPr>
              <w:t>IVREE</w:t>
            </w:r>
            <w:r w:rsidR="004B3402">
              <w:rPr>
                <w:lang w:val="fr-FR"/>
              </w:rPr>
              <w:t xml:space="preserve"> à LA FIN DE LA PERIODE D’INSCRIPTION. </w:t>
            </w:r>
          </w:p>
        </w:tc>
      </w:tr>
      <w:tr w:rsidR="00A83F47" w:rsidRPr="00597C65" w14:paraId="02130543" w14:textId="77777777" w:rsidTr="0006466D">
        <w:tc>
          <w:tcPr>
            <w:tcW w:w="5098" w:type="dxa"/>
            <w:tcBorders>
              <w:top w:val="single" w:sz="4" w:space="0" w:color="auto"/>
              <w:left w:val="single" w:sz="4" w:space="0" w:color="auto"/>
              <w:bottom w:val="single" w:sz="4" w:space="0" w:color="auto"/>
              <w:right w:val="single" w:sz="4" w:space="0" w:color="auto"/>
            </w:tcBorders>
          </w:tcPr>
          <w:p w14:paraId="4E49154D" w14:textId="54802D09" w:rsidR="00A83F47" w:rsidRDefault="00A83F47" w:rsidP="00A83F47">
            <w:pPr>
              <w:rPr>
                <w:rFonts w:eastAsia="Times New Roman"/>
                <w:b/>
                <w:bCs/>
                <w:u w:val="single"/>
              </w:rPr>
            </w:pPr>
            <w:r>
              <w:rPr>
                <w:rFonts w:eastAsia="Times New Roman"/>
                <w:b/>
                <w:bCs/>
                <w:u w:val="single"/>
              </w:rPr>
              <w:lastRenderedPageBreak/>
              <w:t xml:space="preserve">IN DE VERGADERING VAN HET BESTUUR VAN 28 SEPTEMBER 2019 WERD BESLIST OVER TE GAAN TOT DE RE-INITIALISATIE VAN DE MACHTIGINGEN TOT STEMMING OP DE A.V. (zie verslag op de nieuwe  website) </w:t>
            </w:r>
          </w:p>
          <w:p w14:paraId="544C983F" w14:textId="19798AE5" w:rsidR="00A83F47" w:rsidRDefault="00A83F47" w:rsidP="00A83F47">
            <w:pPr>
              <w:rPr>
                <w:rFonts w:eastAsia="Times New Roman"/>
                <w:b/>
                <w:bCs/>
                <w:u w:val="single"/>
              </w:rPr>
            </w:pPr>
          </w:p>
          <w:p w14:paraId="7AD8527C" w14:textId="4E99B4BF" w:rsidR="00A83F47" w:rsidRPr="00495627" w:rsidRDefault="00B93ACF" w:rsidP="00A83F47">
            <w:pPr>
              <w:rPr>
                <w:rFonts w:ascii="Calibri" w:eastAsia="Times New Roman" w:hAnsi="Calibri"/>
              </w:rPr>
            </w:pPr>
            <w:r>
              <w:rPr>
                <w:rFonts w:eastAsia="Times New Roman"/>
                <w:b/>
                <w:bCs/>
                <w:u w:val="single"/>
              </w:rPr>
              <w:t xml:space="preserve">H.R. </w:t>
            </w:r>
            <w:r w:rsidR="00A83F47" w:rsidRPr="00495627">
              <w:rPr>
                <w:rFonts w:eastAsia="Times New Roman"/>
                <w:b/>
                <w:bCs/>
                <w:u w:val="single"/>
              </w:rPr>
              <w:t xml:space="preserve"> UITTREKSEL  </w:t>
            </w:r>
          </w:p>
          <w:p w14:paraId="57E15761" w14:textId="77777777" w:rsidR="00A83F47" w:rsidRDefault="00A83F47" w:rsidP="00A83F47">
            <w:pPr>
              <w:pStyle w:val="Kop3"/>
              <w:outlineLvl w:val="2"/>
              <w:rPr>
                <w:rFonts w:eastAsia="Times New Roman"/>
              </w:rPr>
            </w:pPr>
            <w:r>
              <w:rPr>
                <w:rStyle w:val="Zwaar"/>
                <w:rFonts w:eastAsia="Times New Roman"/>
                <w:b w:val="0"/>
                <w:bCs w:val="0"/>
              </w:rPr>
              <w:t>35. MANDATEN VAN DE ALGEMENE VERGADERING.</w:t>
            </w:r>
          </w:p>
          <w:p w14:paraId="7AE219A6" w14:textId="77777777" w:rsidR="00A83F47" w:rsidRDefault="00A83F47" w:rsidP="00A83F47">
            <w:pPr>
              <w:spacing w:before="100" w:beforeAutospacing="1" w:after="100" w:afterAutospacing="1"/>
            </w:pPr>
            <w:r>
              <w:t>Huidig artikel is van toepassing op de algemene statutaire vergaderingen en op de buitengewone algemene vergaderingen. Een effectief lid kan, als hij afwezig is, door een mandataris vertegenwoordigd worden op de Algemene Vergadering, overeenkomstig artikel 14 van de statuten. De keuze van mandataris wordt jaarlijks gedaan door het effectief lid op het ogenblik van aansluiting van de sportbeoefenaars. De keuze kan geschieden tussen:</w:t>
            </w:r>
          </w:p>
          <w:p w14:paraId="4EFEE758" w14:textId="77777777" w:rsidR="00A83F47" w:rsidRDefault="00A83F47" w:rsidP="00A83F47">
            <w:pPr>
              <w:numPr>
                <w:ilvl w:val="0"/>
                <w:numId w:val="39"/>
              </w:numPr>
              <w:spacing w:before="100" w:beforeAutospacing="1" w:after="100" w:afterAutospacing="1" w:line="240" w:lineRule="auto"/>
              <w:rPr>
                <w:rFonts w:eastAsia="Times New Roman"/>
              </w:rPr>
            </w:pPr>
            <w:r>
              <w:rPr>
                <w:rFonts w:eastAsia="Times New Roman"/>
              </w:rPr>
              <w:t>de Gemeenschapsfederatie van het effectieve lid, of</w:t>
            </w:r>
          </w:p>
          <w:p w14:paraId="23FE067E" w14:textId="77777777" w:rsidR="00A83F47" w:rsidRDefault="00A83F47" w:rsidP="00A83F47">
            <w:pPr>
              <w:numPr>
                <w:ilvl w:val="0"/>
                <w:numId w:val="39"/>
              </w:numPr>
              <w:spacing w:before="100" w:beforeAutospacing="1" w:after="100" w:afterAutospacing="1" w:line="240" w:lineRule="auto"/>
              <w:rPr>
                <w:rFonts w:eastAsia="Times New Roman"/>
              </w:rPr>
            </w:pPr>
            <w:r>
              <w:rPr>
                <w:rFonts w:eastAsia="Times New Roman"/>
              </w:rPr>
              <w:t>een provinciale liga van het effectieve lid, of</w:t>
            </w:r>
          </w:p>
          <w:p w14:paraId="634BDC59" w14:textId="77777777" w:rsidR="00A83F47" w:rsidRDefault="00A83F47" w:rsidP="00A83F47">
            <w:pPr>
              <w:numPr>
                <w:ilvl w:val="0"/>
                <w:numId w:val="39"/>
              </w:numPr>
              <w:spacing w:before="100" w:beforeAutospacing="1" w:after="100" w:afterAutospacing="1" w:line="240" w:lineRule="auto"/>
              <w:rPr>
                <w:rFonts w:eastAsia="Times New Roman"/>
              </w:rPr>
            </w:pPr>
            <w:r>
              <w:rPr>
                <w:rFonts w:eastAsia="Times New Roman"/>
              </w:rPr>
              <w:t>een andere kring effectief lid, die zal verduidelijkt worden op het ogenblik van de keuze van de mandataris, of</w:t>
            </w:r>
          </w:p>
          <w:p w14:paraId="70513498" w14:textId="77777777" w:rsidR="00A83F47" w:rsidRDefault="00A83F47" w:rsidP="00A83F47">
            <w:pPr>
              <w:numPr>
                <w:ilvl w:val="0"/>
                <w:numId w:val="39"/>
              </w:numPr>
              <w:spacing w:before="100" w:beforeAutospacing="1" w:after="100" w:afterAutospacing="1" w:line="240" w:lineRule="auto"/>
              <w:rPr>
                <w:rFonts w:eastAsia="Times New Roman"/>
              </w:rPr>
            </w:pPr>
            <w:r>
              <w:rPr>
                <w:rFonts w:eastAsia="Times New Roman"/>
              </w:rPr>
              <w:t>een sportbeoefenaar toegetreden lid, die zal verduidelijkt worden op het ogenblik van de keuze van de mandataris, of</w:t>
            </w:r>
          </w:p>
          <w:p w14:paraId="765BAB7E" w14:textId="77777777" w:rsidR="00A83F47" w:rsidRDefault="00A83F47" w:rsidP="00A83F47">
            <w:pPr>
              <w:numPr>
                <w:ilvl w:val="0"/>
                <w:numId w:val="39"/>
              </w:numPr>
              <w:spacing w:before="100" w:beforeAutospacing="1" w:after="100" w:afterAutospacing="1" w:line="240" w:lineRule="auto"/>
              <w:rPr>
                <w:rFonts w:eastAsia="Times New Roman"/>
              </w:rPr>
            </w:pPr>
            <w:r>
              <w:rPr>
                <w:rFonts w:eastAsia="Times New Roman"/>
              </w:rPr>
              <w:lastRenderedPageBreak/>
              <w:t>het ontbreken van een mandataris.</w:t>
            </w:r>
          </w:p>
          <w:p w14:paraId="35CEFFC7" w14:textId="77777777" w:rsidR="00A83F47" w:rsidRDefault="00A83F47" w:rsidP="00A83F47">
            <w:pPr>
              <w:spacing w:before="100" w:beforeAutospacing="1" w:after="100" w:afterAutospacing="1"/>
            </w:pPr>
            <w:r>
              <w:t>In geval een effectief lid sportbeoefenaars heeft aangesloten in twee Gemeenschapsfederaties, en zo hij zijn Gemeenschapsfederatie of zijn provinciale liga mandateert, dan zal dit mandaat worden uitgeoefend door elke Gemeenschapsfederatie of provinciale liga waarvan de sportbeoefenaar lid is.</w:t>
            </w:r>
          </w:p>
          <w:p w14:paraId="61374AA2" w14:textId="77777777" w:rsidR="00A83F47" w:rsidRDefault="00A83F47" w:rsidP="00A83F47">
            <w:pPr>
              <w:spacing w:before="100" w:beforeAutospacing="1" w:after="100" w:afterAutospacing="1"/>
            </w:pPr>
            <w:r>
              <w:t>Zonder specifieke actie wordt de keuze genomen tijdens het vorig boekjaar verlengd bij de hernieuwing van de aansluiting van de spelers.</w:t>
            </w:r>
          </w:p>
          <w:p w14:paraId="213724C9" w14:textId="77777777" w:rsidR="00A83F47" w:rsidRDefault="00A83F47" w:rsidP="00A83F47">
            <w:pPr>
              <w:spacing w:before="100" w:beforeAutospacing="1" w:after="100" w:afterAutospacing="1"/>
            </w:pPr>
            <w:r>
              <w:t>Als voorheen geen keuze werd gemaakt, zal, zonder specifieke actie, de provinciale liga voor de leden aangesloten bij de V.S.F. of de Gemeenschapsfederatie voor de leden van de F.É.F.B. of de S.V.D.B. als gemandateerde optreden. In geval een effectief lid sportbeoefenaars heeft aangesloten in twee Gemeenschapsfederaties zal, zonder specifieke actie, de Gemeenschapsfederatie waarin de kring het meeste aantal leden heeft aangesloten gemandateerd zijn.</w:t>
            </w:r>
          </w:p>
          <w:p w14:paraId="58F4336E" w14:textId="42941132" w:rsidR="00A83F47" w:rsidRDefault="00A83F47" w:rsidP="00B93ACF">
            <w:pPr>
              <w:spacing w:before="100" w:beforeAutospacing="1" w:after="100" w:afterAutospacing="1"/>
              <w:rPr>
                <w:rFonts w:ascii="Verdana" w:hAnsi="Verdana"/>
                <w:i/>
                <w:sz w:val="18"/>
                <w:szCs w:val="18"/>
              </w:rPr>
            </w:pPr>
            <w:r>
              <w:t>De keuze kan worden gewijzigd in de loop van het seizoen, doch is vastgesteld op minstens tien dagen voor de algemene vergadering. Het mandaat is slechts effectief indien het lid niet aanwezig is op de algemene vergadering.</w:t>
            </w:r>
            <w:r w:rsidR="00B93ACF">
              <w:rPr>
                <w:rFonts w:ascii="Verdana" w:hAnsi="Verdana"/>
                <w:i/>
                <w:sz w:val="18"/>
                <w:szCs w:val="18"/>
              </w:rPr>
              <w:t xml:space="preserve"> </w:t>
            </w:r>
          </w:p>
        </w:tc>
        <w:tc>
          <w:tcPr>
            <w:tcW w:w="5103" w:type="dxa"/>
            <w:tcBorders>
              <w:top w:val="single" w:sz="4" w:space="0" w:color="auto"/>
              <w:left w:val="single" w:sz="4" w:space="0" w:color="auto"/>
              <w:bottom w:val="single" w:sz="4" w:space="0" w:color="auto"/>
              <w:right w:val="single" w:sz="4" w:space="0" w:color="auto"/>
            </w:tcBorders>
          </w:tcPr>
          <w:p w14:paraId="74700253" w14:textId="0BBF5954" w:rsidR="00A83F47" w:rsidRDefault="00A83F47" w:rsidP="00A83F47">
            <w:pPr>
              <w:rPr>
                <w:rFonts w:eastAsia="Times New Roman"/>
                <w:b/>
                <w:bCs/>
                <w:u w:val="single"/>
                <w:lang w:val="fr-FR"/>
              </w:rPr>
            </w:pPr>
            <w:r w:rsidRPr="00A83F47">
              <w:rPr>
                <w:rFonts w:eastAsia="Times New Roman"/>
                <w:b/>
                <w:bCs/>
                <w:u w:val="single"/>
                <w:lang w:val="fr-FR"/>
              </w:rPr>
              <w:lastRenderedPageBreak/>
              <w:t>A LA REUNION DU CONSEIL DU é! SEPTEMBRE 2019, IL A ETE DECIDEE DE RE-INITIALISER LES PROCURATIONS DE VOTE A L’A;G. (voir le rapport sur le nouveau site Web)</w:t>
            </w:r>
            <w:r>
              <w:rPr>
                <w:rFonts w:eastAsia="Times New Roman"/>
                <w:b/>
                <w:bCs/>
                <w:u w:val="single"/>
                <w:lang w:val="fr-FR"/>
              </w:rPr>
              <w:t xml:space="preserve"> </w:t>
            </w:r>
          </w:p>
          <w:p w14:paraId="46D29B65" w14:textId="77777777" w:rsidR="00A83F47" w:rsidRDefault="00A83F47" w:rsidP="00A83F47">
            <w:pPr>
              <w:rPr>
                <w:rFonts w:eastAsia="Times New Roman"/>
                <w:b/>
                <w:bCs/>
                <w:u w:val="single"/>
                <w:lang w:val="fr-FR"/>
              </w:rPr>
            </w:pPr>
          </w:p>
          <w:p w14:paraId="13DC769E" w14:textId="5129A088" w:rsidR="00A83F47" w:rsidRDefault="00B93ACF" w:rsidP="00A83F47">
            <w:pPr>
              <w:rPr>
                <w:rFonts w:eastAsia="Times New Roman"/>
                <w:b/>
                <w:bCs/>
                <w:u w:val="single"/>
                <w:lang w:val="fr-FR"/>
              </w:rPr>
            </w:pPr>
            <w:r>
              <w:rPr>
                <w:rFonts w:eastAsia="Times New Roman"/>
                <w:b/>
                <w:bCs/>
                <w:u w:val="single"/>
                <w:lang w:val="fr-FR"/>
              </w:rPr>
              <w:t xml:space="preserve">R.O.I. </w:t>
            </w:r>
            <w:r w:rsidR="00A83F47" w:rsidRPr="00A83F47">
              <w:rPr>
                <w:rFonts w:eastAsia="Times New Roman"/>
                <w:b/>
                <w:bCs/>
                <w:u w:val="single"/>
                <w:lang w:val="fr-FR"/>
              </w:rPr>
              <w:t xml:space="preserve"> EXTRAIT</w:t>
            </w:r>
          </w:p>
          <w:p w14:paraId="7E53F607" w14:textId="77777777" w:rsidR="00A83F47" w:rsidRPr="00A83F47" w:rsidRDefault="00A83F47" w:rsidP="00A83F47">
            <w:pPr>
              <w:pStyle w:val="Kop3"/>
              <w:outlineLvl w:val="2"/>
              <w:rPr>
                <w:rFonts w:ascii="Calibri" w:eastAsia="Times New Roman" w:hAnsi="Calibri"/>
                <w:lang w:val="fr-FR"/>
              </w:rPr>
            </w:pPr>
            <w:r w:rsidRPr="00A83F47">
              <w:rPr>
                <w:rFonts w:eastAsia="Times New Roman"/>
                <w:lang w:val="fr-FR"/>
              </w:rPr>
              <w:t>35. DES MANDATS A L'ASSEMBLÉE GÉNÉRALE.</w:t>
            </w:r>
          </w:p>
          <w:p w14:paraId="76126439" w14:textId="77777777" w:rsidR="00A83F47" w:rsidRPr="00A83F47" w:rsidRDefault="00A83F47" w:rsidP="00A83F47">
            <w:pPr>
              <w:spacing w:before="100" w:beforeAutospacing="1" w:after="100" w:afterAutospacing="1"/>
              <w:rPr>
                <w:lang w:val="fr-FR"/>
              </w:rPr>
            </w:pPr>
            <w:r w:rsidRPr="00A83F47">
              <w:rPr>
                <w:lang w:val="fr-FR"/>
              </w:rPr>
              <w:t>Le présent article s'applique aux assemblées générales statutaires et aux assemblées générales extraordinaires.</w:t>
            </w:r>
          </w:p>
          <w:p w14:paraId="3A9BDE50" w14:textId="77777777" w:rsidR="00A83F47" w:rsidRPr="00A83F47" w:rsidRDefault="00A83F47" w:rsidP="00A83F47">
            <w:pPr>
              <w:spacing w:before="100" w:beforeAutospacing="1" w:after="100" w:afterAutospacing="1"/>
              <w:rPr>
                <w:lang w:val="fr-FR"/>
              </w:rPr>
            </w:pPr>
            <w:r w:rsidRPr="00A83F47">
              <w:rPr>
                <w:lang w:val="fr-FR"/>
              </w:rPr>
              <w:t>Un membre effectif, s'il est absent, peut être représenté par un mandataire à une assemblée générale, conformément à l'article 14 des statuts.</w:t>
            </w:r>
          </w:p>
          <w:p w14:paraId="08AC636E" w14:textId="77777777" w:rsidR="00A83F47" w:rsidRDefault="00A83F47" w:rsidP="00A83F47">
            <w:pPr>
              <w:spacing w:before="100" w:beforeAutospacing="1" w:after="100" w:afterAutospacing="1"/>
            </w:pPr>
            <w:r w:rsidRPr="00A83F47">
              <w:rPr>
                <w:lang w:val="fr-FR"/>
              </w:rPr>
              <w:t xml:space="preserve">Le choix du mandataire éventuel est fait annuellement par le membre effectif au moment de l'affiliation des joueurs. </w:t>
            </w:r>
            <w:r>
              <w:t>Le choix peut se faire entre</w:t>
            </w:r>
          </w:p>
          <w:p w14:paraId="586F278F" w14:textId="77777777" w:rsidR="00A83F47" w:rsidRPr="00A83F47" w:rsidRDefault="00A83F47" w:rsidP="00A83F47">
            <w:pPr>
              <w:numPr>
                <w:ilvl w:val="0"/>
                <w:numId w:val="40"/>
              </w:numPr>
              <w:spacing w:before="100" w:beforeAutospacing="1" w:after="100" w:afterAutospacing="1" w:line="240" w:lineRule="auto"/>
              <w:rPr>
                <w:rFonts w:eastAsia="Times New Roman"/>
                <w:lang w:val="fr-FR"/>
              </w:rPr>
            </w:pPr>
            <w:r w:rsidRPr="00A83F47">
              <w:rPr>
                <w:rFonts w:eastAsia="Times New Roman"/>
                <w:lang w:val="fr-FR"/>
              </w:rPr>
              <w:t>la fédération communautaire du membre effectif, ou</w:t>
            </w:r>
          </w:p>
          <w:p w14:paraId="3B4D866C" w14:textId="77777777" w:rsidR="00A83F47" w:rsidRPr="00A83F47" w:rsidRDefault="00A83F47" w:rsidP="00A83F47">
            <w:pPr>
              <w:numPr>
                <w:ilvl w:val="0"/>
                <w:numId w:val="40"/>
              </w:numPr>
              <w:spacing w:before="100" w:beforeAutospacing="1" w:after="100" w:afterAutospacing="1" w:line="240" w:lineRule="auto"/>
              <w:rPr>
                <w:rFonts w:eastAsia="Times New Roman"/>
                <w:lang w:val="fr-FR"/>
              </w:rPr>
            </w:pPr>
            <w:r w:rsidRPr="00A83F47">
              <w:rPr>
                <w:rFonts w:eastAsia="Times New Roman"/>
                <w:lang w:val="fr-FR"/>
              </w:rPr>
              <w:t>la ligue provinciale du membre effectif, ou</w:t>
            </w:r>
          </w:p>
          <w:p w14:paraId="282A9F2C" w14:textId="77777777" w:rsidR="00A83F47" w:rsidRPr="00A83F47" w:rsidRDefault="00A83F47" w:rsidP="00A83F47">
            <w:pPr>
              <w:numPr>
                <w:ilvl w:val="0"/>
                <w:numId w:val="40"/>
              </w:numPr>
              <w:spacing w:before="100" w:beforeAutospacing="1" w:after="100" w:afterAutospacing="1" w:line="240" w:lineRule="auto"/>
              <w:rPr>
                <w:rFonts w:eastAsia="Times New Roman"/>
                <w:lang w:val="fr-FR"/>
              </w:rPr>
            </w:pPr>
            <w:r w:rsidRPr="00A83F47">
              <w:rPr>
                <w:rFonts w:eastAsia="Times New Roman"/>
                <w:lang w:val="fr-FR"/>
              </w:rPr>
              <w:t>un autre cercle membre effectif, qui sera précisé au moment du choix du mandataire, ou</w:t>
            </w:r>
          </w:p>
          <w:p w14:paraId="06292ED5" w14:textId="77777777" w:rsidR="00A83F47" w:rsidRPr="00A83F47" w:rsidRDefault="00A83F47" w:rsidP="00A83F47">
            <w:pPr>
              <w:numPr>
                <w:ilvl w:val="0"/>
                <w:numId w:val="40"/>
              </w:numPr>
              <w:spacing w:before="100" w:beforeAutospacing="1" w:after="100" w:afterAutospacing="1" w:line="240" w:lineRule="auto"/>
              <w:rPr>
                <w:rFonts w:eastAsia="Times New Roman"/>
                <w:lang w:val="fr-FR"/>
              </w:rPr>
            </w:pPr>
            <w:r w:rsidRPr="00A83F47">
              <w:rPr>
                <w:rFonts w:eastAsia="Times New Roman"/>
                <w:lang w:val="fr-FR"/>
              </w:rPr>
              <w:t>un sportif affilié membre adhérent, qui sera précisé au moment du choix du mandataire, ou</w:t>
            </w:r>
          </w:p>
          <w:p w14:paraId="74F65EAB" w14:textId="77777777" w:rsidR="00A83F47" w:rsidRDefault="00A83F47" w:rsidP="00A83F47">
            <w:pPr>
              <w:numPr>
                <w:ilvl w:val="0"/>
                <w:numId w:val="40"/>
              </w:numPr>
              <w:spacing w:before="100" w:beforeAutospacing="1" w:after="100" w:afterAutospacing="1" w:line="240" w:lineRule="auto"/>
              <w:rPr>
                <w:rFonts w:eastAsia="Times New Roman"/>
              </w:rPr>
            </w:pPr>
            <w:r>
              <w:rPr>
                <w:rFonts w:eastAsia="Times New Roman"/>
              </w:rPr>
              <w:lastRenderedPageBreak/>
              <w:t>l'absence de mandataire.</w:t>
            </w:r>
          </w:p>
          <w:p w14:paraId="2A9AB64A" w14:textId="77777777" w:rsidR="00A83F47" w:rsidRPr="00A83F47" w:rsidRDefault="00A83F47" w:rsidP="00A83F47">
            <w:pPr>
              <w:spacing w:before="100" w:beforeAutospacing="1" w:after="100" w:afterAutospacing="1"/>
              <w:rPr>
                <w:lang w:val="fr-FR"/>
              </w:rPr>
            </w:pPr>
            <w:r w:rsidRPr="00A83F47">
              <w:rPr>
                <w:lang w:val="fr-FR"/>
              </w:rPr>
              <w:t>Dans le cas d'un membre effectif ayant des sportifs affiliés dans deux fédérations communautaires, s'il mandate sa fédération communautaire ou sa ligue provinciale, ce mandat est exercé par chacune des fédérations communautaires ou des ligues provinciales pour les sportifs qui lui sont affiliés.</w:t>
            </w:r>
          </w:p>
          <w:p w14:paraId="0C500B94" w14:textId="77777777" w:rsidR="00A83F47" w:rsidRPr="00A83F47" w:rsidRDefault="00A83F47" w:rsidP="00A83F47">
            <w:pPr>
              <w:spacing w:before="100" w:beforeAutospacing="1" w:after="100" w:afterAutospacing="1"/>
              <w:rPr>
                <w:lang w:val="fr-FR"/>
              </w:rPr>
            </w:pPr>
            <w:r w:rsidRPr="00A83F47">
              <w:rPr>
                <w:lang w:val="fr-FR"/>
              </w:rPr>
              <w:t>Sans action spécifique, le choix de l'exercice précédent est prolongé lors du renouvellement de l'affiliation des joueurs.</w:t>
            </w:r>
          </w:p>
          <w:p w14:paraId="2B65F920" w14:textId="3A863D99" w:rsidR="00A83F47" w:rsidRPr="00A83F47" w:rsidRDefault="00A83F47" w:rsidP="00B93ACF">
            <w:pPr>
              <w:spacing w:before="100" w:beforeAutospacing="1" w:after="100" w:afterAutospacing="1"/>
              <w:rPr>
                <w:rFonts w:ascii="Verdana" w:hAnsi="Verdana"/>
                <w:i/>
                <w:sz w:val="18"/>
                <w:szCs w:val="18"/>
                <w:lang w:val="fr-FR"/>
              </w:rPr>
            </w:pPr>
            <w:r w:rsidRPr="00A83F47">
              <w:rPr>
                <w:lang w:val="fr-FR"/>
              </w:rPr>
              <w:t>Si aucun choix n'a été établi précédemment, sans action spécifique, le mandataire sera la ligue provinciale pour les membres effectifs affiliés à la V.S.F. ou la fédération communautaire pour les membres effectifs affiliés à la F.É.F.B. ou au S.V.D.B. Dans le cas d'un membre effectif ayant des sportifs affiliés dans deux fédérations communautaires, sans action spécifique, le mandataire sera celui correspondant à la fédération communautaire à laquelle le plus de sportifs du cercle concerné sont affiliés.</w:t>
            </w:r>
            <w:r>
              <w:rPr>
                <w:lang w:val="fr-FR"/>
              </w:rPr>
              <w:t xml:space="preserve">                                                                                     </w:t>
            </w:r>
            <w:r w:rsidRPr="00A83F47">
              <w:rPr>
                <w:lang w:val="fr-FR"/>
              </w:rPr>
              <w:t>Le choix peut être modifié au cours de la saison, mais il est fixé 10 jours avant l'assemblée générale.</w:t>
            </w:r>
            <w:r>
              <w:rPr>
                <w:lang w:val="fr-FR"/>
              </w:rPr>
              <w:t xml:space="preserve"> </w:t>
            </w:r>
            <w:r w:rsidRPr="00A83F47">
              <w:rPr>
                <w:lang w:val="fr-FR"/>
              </w:rPr>
              <w:t>Le mandat n'est effectif que si le membre n'est pas présent à l'assemblée générale.</w:t>
            </w:r>
            <w:r w:rsidR="00B93ACF" w:rsidRPr="00A83F47">
              <w:rPr>
                <w:rFonts w:ascii="Verdana" w:hAnsi="Verdana"/>
                <w:i/>
                <w:sz w:val="18"/>
                <w:szCs w:val="18"/>
                <w:lang w:val="fr-FR"/>
              </w:rPr>
              <w:t xml:space="preserve"> </w:t>
            </w:r>
          </w:p>
        </w:tc>
      </w:tr>
    </w:tbl>
    <w:p w14:paraId="0ED4FD5E" w14:textId="77777777" w:rsidR="008443F5" w:rsidRPr="00A83F47" w:rsidRDefault="008443F5" w:rsidP="008443F5">
      <w:pPr>
        <w:spacing w:after="120"/>
        <w:jc w:val="both"/>
        <w:rPr>
          <w:rFonts w:ascii="Verdana" w:eastAsia="Times New Roman" w:hAnsi="Verdana" w:cs="Times New Roman"/>
          <w:color w:val="000000"/>
          <w:sz w:val="18"/>
          <w:szCs w:val="18"/>
          <w:lang w:val="fr-FR" w:eastAsia="en-GB"/>
        </w:rPr>
      </w:pPr>
    </w:p>
    <w:tbl>
      <w:tblPr>
        <w:tblW w:w="10230" w:type="dxa"/>
        <w:tblLayout w:type="fixed"/>
        <w:tblCellMar>
          <w:left w:w="57" w:type="dxa"/>
          <w:right w:w="57" w:type="dxa"/>
        </w:tblCellMar>
        <w:tblLook w:val="04A0" w:firstRow="1" w:lastRow="0" w:firstColumn="1" w:lastColumn="0" w:noHBand="0" w:noVBand="1"/>
      </w:tblPr>
      <w:tblGrid>
        <w:gridCol w:w="5129"/>
        <w:gridCol w:w="5101"/>
      </w:tblGrid>
      <w:tr w:rsidR="008443F5" w14:paraId="1FABC98A" w14:textId="77777777" w:rsidTr="0006466D">
        <w:tc>
          <w:tcPr>
            <w:tcW w:w="512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1C08C25D" w14:textId="77777777" w:rsidR="008443F5" w:rsidRDefault="008443F5" w:rsidP="0006466D">
            <w:pPr>
              <w:widowControl w:val="0"/>
              <w:numPr>
                <w:ilvl w:val="0"/>
                <w:numId w:val="2"/>
              </w:numPr>
              <w:tabs>
                <w:tab w:val="clear" w:pos="360"/>
                <w:tab w:val="num" w:pos="0"/>
                <w:tab w:val="left" w:pos="426"/>
              </w:tabs>
              <w:suppressAutoHyphens/>
              <w:spacing w:before="60" w:after="60" w:line="240" w:lineRule="auto"/>
              <w:ind w:left="0" w:firstLine="0"/>
              <w:rPr>
                <w:rFonts w:ascii="Verdana" w:eastAsia="Arial Unicode MS" w:hAnsi="Verdana" w:cs="Arial Unicode MS"/>
                <w:kern w:val="2"/>
                <w:sz w:val="18"/>
                <w:szCs w:val="18"/>
                <w:lang w:eastAsia="hi-IN" w:bidi="hi-IN"/>
              </w:rPr>
            </w:pPr>
            <w:r>
              <w:rPr>
                <w:rFonts w:ascii="Verdana" w:hAnsi="Verdana"/>
                <w:sz w:val="18"/>
                <w:szCs w:val="18"/>
              </w:rPr>
              <w:t>Inleiding voorzitter. (14:00)</w:t>
            </w:r>
          </w:p>
        </w:tc>
        <w:tc>
          <w:tcPr>
            <w:tcW w:w="51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17151AA4" w14:textId="77777777" w:rsidR="008443F5" w:rsidRDefault="008443F5" w:rsidP="0006466D">
            <w:pPr>
              <w:widowControl w:val="0"/>
              <w:numPr>
                <w:ilvl w:val="0"/>
                <w:numId w:val="3"/>
              </w:numPr>
              <w:tabs>
                <w:tab w:val="clear" w:pos="360"/>
                <w:tab w:val="num" w:pos="0"/>
                <w:tab w:val="left" w:pos="373"/>
              </w:tabs>
              <w:suppressAutoHyphens/>
              <w:spacing w:before="60" w:after="60" w:line="240" w:lineRule="auto"/>
              <w:ind w:left="372" w:hanging="372"/>
              <w:rPr>
                <w:rFonts w:ascii="Verdana" w:hAnsi="Verdana"/>
                <w:sz w:val="18"/>
                <w:szCs w:val="18"/>
              </w:rPr>
            </w:pPr>
            <w:r>
              <w:rPr>
                <w:rFonts w:ascii="Verdana" w:hAnsi="Verdana"/>
                <w:sz w:val="18"/>
                <w:szCs w:val="18"/>
              </w:rPr>
              <w:t xml:space="preserve">Introduction par le président. </w:t>
            </w:r>
          </w:p>
        </w:tc>
      </w:tr>
      <w:tr w:rsidR="008443F5" w14:paraId="2139B57C" w14:textId="77777777" w:rsidTr="0006466D">
        <w:tc>
          <w:tcPr>
            <w:tcW w:w="5129" w:type="dxa"/>
            <w:tcBorders>
              <w:top w:val="single" w:sz="4" w:space="0" w:color="000000"/>
              <w:left w:val="single" w:sz="4" w:space="0" w:color="000000"/>
              <w:bottom w:val="single" w:sz="4" w:space="0" w:color="000000"/>
              <w:right w:val="single" w:sz="4" w:space="0" w:color="000000"/>
            </w:tcBorders>
            <w:hideMark/>
          </w:tcPr>
          <w:p w14:paraId="1C5F834F" w14:textId="77777777" w:rsidR="008443F5" w:rsidRDefault="008443F5" w:rsidP="0006466D">
            <w:pPr>
              <w:widowControl w:val="0"/>
              <w:tabs>
                <w:tab w:val="left" w:pos="426"/>
              </w:tabs>
              <w:spacing w:before="60" w:after="60"/>
              <w:rPr>
                <w:rFonts w:ascii="Verdana" w:hAnsi="Verdana"/>
                <w:sz w:val="18"/>
                <w:szCs w:val="18"/>
              </w:rPr>
            </w:pPr>
            <w:r>
              <w:rPr>
                <w:rFonts w:ascii="Verdana" w:hAnsi="Verdana"/>
                <w:sz w:val="18"/>
                <w:szCs w:val="18"/>
              </w:rPr>
              <w:t>Welkom</w:t>
            </w:r>
          </w:p>
        </w:tc>
        <w:tc>
          <w:tcPr>
            <w:tcW w:w="5101" w:type="dxa"/>
            <w:tcBorders>
              <w:top w:val="single" w:sz="4" w:space="0" w:color="000000"/>
              <w:left w:val="single" w:sz="4" w:space="0" w:color="000000"/>
              <w:bottom w:val="single" w:sz="4" w:space="0" w:color="000000"/>
              <w:right w:val="single" w:sz="4" w:space="0" w:color="000000"/>
            </w:tcBorders>
            <w:hideMark/>
          </w:tcPr>
          <w:p w14:paraId="173D2ED1" w14:textId="77777777" w:rsidR="008443F5" w:rsidRDefault="008443F5" w:rsidP="0006466D">
            <w:pPr>
              <w:widowControl w:val="0"/>
              <w:spacing w:before="60" w:after="60"/>
              <w:rPr>
                <w:rFonts w:ascii="Verdana" w:hAnsi="Verdana"/>
                <w:sz w:val="18"/>
                <w:szCs w:val="18"/>
                <w:lang w:val="fr-BE"/>
              </w:rPr>
            </w:pPr>
            <w:r>
              <w:rPr>
                <w:rFonts w:ascii="Verdana" w:hAnsi="Verdana"/>
                <w:sz w:val="18"/>
                <w:szCs w:val="18"/>
                <w:lang w:val="fr-BE"/>
              </w:rPr>
              <w:t>Accueil</w:t>
            </w:r>
          </w:p>
        </w:tc>
      </w:tr>
      <w:tr w:rsidR="008443F5" w14:paraId="5C0E9C98" w14:textId="77777777" w:rsidTr="0006466D">
        <w:tc>
          <w:tcPr>
            <w:tcW w:w="512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DF41A4F" w14:textId="77777777" w:rsidR="008443F5" w:rsidRDefault="008443F5" w:rsidP="0006466D">
            <w:pPr>
              <w:widowControl w:val="0"/>
              <w:numPr>
                <w:ilvl w:val="0"/>
                <w:numId w:val="2"/>
              </w:numPr>
              <w:tabs>
                <w:tab w:val="clear" w:pos="360"/>
                <w:tab w:val="num" w:pos="0"/>
                <w:tab w:val="left" w:pos="426"/>
              </w:tabs>
              <w:suppressAutoHyphens/>
              <w:spacing w:before="60" w:after="60" w:line="240" w:lineRule="auto"/>
              <w:ind w:left="0" w:firstLine="0"/>
              <w:rPr>
                <w:rFonts w:ascii="Verdana" w:hAnsi="Verdana"/>
                <w:sz w:val="18"/>
                <w:szCs w:val="18"/>
              </w:rPr>
            </w:pPr>
            <w:r>
              <w:rPr>
                <w:rFonts w:ascii="Verdana" w:hAnsi="Verdana"/>
                <w:sz w:val="18"/>
                <w:szCs w:val="18"/>
              </w:rPr>
              <w:t>Algemene voorbereiding (14:10)</w:t>
            </w:r>
          </w:p>
        </w:tc>
        <w:tc>
          <w:tcPr>
            <w:tcW w:w="51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8A20E62" w14:textId="77777777" w:rsidR="008443F5" w:rsidRDefault="008443F5" w:rsidP="0006466D">
            <w:pPr>
              <w:widowControl w:val="0"/>
              <w:numPr>
                <w:ilvl w:val="0"/>
                <w:numId w:val="3"/>
              </w:numPr>
              <w:tabs>
                <w:tab w:val="clear" w:pos="360"/>
                <w:tab w:val="num" w:pos="0"/>
                <w:tab w:val="left" w:pos="426"/>
              </w:tabs>
              <w:suppressAutoHyphens/>
              <w:spacing w:before="60" w:after="60" w:line="240" w:lineRule="auto"/>
              <w:ind w:left="372" w:hanging="372"/>
              <w:rPr>
                <w:rFonts w:ascii="Verdana" w:hAnsi="Verdana"/>
                <w:sz w:val="18"/>
                <w:szCs w:val="18"/>
              </w:rPr>
            </w:pPr>
            <w:r>
              <w:rPr>
                <w:rFonts w:ascii="Verdana" w:hAnsi="Verdana"/>
                <w:sz w:val="18"/>
                <w:szCs w:val="18"/>
              </w:rPr>
              <w:t>Préparation générale</w:t>
            </w:r>
          </w:p>
        </w:tc>
      </w:tr>
      <w:tr w:rsidR="008443F5" w14:paraId="47D5B91A" w14:textId="77777777" w:rsidTr="0006466D">
        <w:tc>
          <w:tcPr>
            <w:tcW w:w="5129" w:type="dxa"/>
            <w:tcBorders>
              <w:top w:val="single" w:sz="4" w:space="0" w:color="000000"/>
              <w:left w:val="single" w:sz="4" w:space="0" w:color="000000"/>
              <w:bottom w:val="single" w:sz="4" w:space="0" w:color="000000"/>
              <w:right w:val="single" w:sz="4" w:space="0" w:color="000000"/>
            </w:tcBorders>
            <w:hideMark/>
          </w:tcPr>
          <w:p w14:paraId="379A48A3" w14:textId="77777777" w:rsidR="008443F5" w:rsidRDefault="008443F5" w:rsidP="0006466D">
            <w:pPr>
              <w:widowControl w:val="0"/>
              <w:spacing w:before="60" w:after="60"/>
              <w:rPr>
                <w:rFonts w:ascii="Verdana" w:hAnsi="Verdana"/>
                <w:sz w:val="18"/>
                <w:szCs w:val="18"/>
              </w:rPr>
            </w:pPr>
            <w:r>
              <w:rPr>
                <w:rFonts w:ascii="Verdana" w:hAnsi="Verdana"/>
                <w:sz w:val="18"/>
                <w:szCs w:val="18"/>
              </w:rPr>
              <w:t>2a. Aanduiding stemopnemers.</w:t>
            </w:r>
          </w:p>
        </w:tc>
        <w:tc>
          <w:tcPr>
            <w:tcW w:w="5101" w:type="dxa"/>
            <w:tcBorders>
              <w:top w:val="single" w:sz="4" w:space="0" w:color="000000"/>
              <w:left w:val="single" w:sz="4" w:space="0" w:color="000000"/>
              <w:bottom w:val="single" w:sz="4" w:space="0" w:color="000000"/>
              <w:right w:val="single" w:sz="4" w:space="0" w:color="000000"/>
            </w:tcBorders>
            <w:hideMark/>
          </w:tcPr>
          <w:p w14:paraId="34E171C1" w14:textId="77777777" w:rsidR="008443F5" w:rsidRDefault="008443F5" w:rsidP="0006466D">
            <w:pPr>
              <w:widowControl w:val="0"/>
              <w:spacing w:before="60" w:after="60"/>
              <w:rPr>
                <w:rFonts w:ascii="Verdana" w:hAnsi="Verdana"/>
                <w:sz w:val="18"/>
                <w:szCs w:val="18"/>
              </w:rPr>
            </w:pPr>
            <w:r>
              <w:rPr>
                <w:rFonts w:ascii="Verdana" w:hAnsi="Verdana"/>
                <w:sz w:val="18"/>
                <w:szCs w:val="18"/>
              </w:rPr>
              <w:t xml:space="preserve">2a. Désignation des </w:t>
            </w:r>
            <w:r>
              <w:rPr>
                <w:rFonts w:ascii="Verdana" w:hAnsi="Verdana"/>
                <w:sz w:val="18"/>
                <w:szCs w:val="18"/>
                <w:lang w:val="fr-BE"/>
              </w:rPr>
              <w:t>scrutateurs</w:t>
            </w:r>
            <w:r>
              <w:rPr>
                <w:rFonts w:ascii="Verdana" w:hAnsi="Verdana"/>
                <w:sz w:val="18"/>
                <w:szCs w:val="18"/>
              </w:rPr>
              <w:t>.</w:t>
            </w:r>
          </w:p>
        </w:tc>
      </w:tr>
      <w:tr w:rsidR="008443F5" w:rsidRPr="00597C65" w14:paraId="2943462D" w14:textId="77777777" w:rsidTr="0006466D">
        <w:tc>
          <w:tcPr>
            <w:tcW w:w="5129" w:type="dxa"/>
            <w:tcBorders>
              <w:top w:val="single" w:sz="4" w:space="0" w:color="000000"/>
              <w:left w:val="single" w:sz="4" w:space="0" w:color="000000"/>
              <w:bottom w:val="single" w:sz="4" w:space="0" w:color="000000"/>
              <w:right w:val="single" w:sz="4" w:space="0" w:color="000000"/>
            </w:tcBorders>
            <w:hideMark/>
          </w:tcPr>
          <w:p w14:paraId="6D2AF8ED" w14:textId="77777777" w:rsidR="008443F5" w:rsidRDefault="008443F5" w:rsidP="0006466D">
            <w:pPr>
              <w:widowControl w:val="0"/>
              <w:spacing w:before="60" w:after="60"/>
              <w:rPr>
                <w:rFonts w:ascii="Verdana" w:hAnsi="Verdana"/>
                <w:sz w:val="18"/>
                <w:szCs w:val="18"/>
              </w:rPr>
            </w:pPr>
            <w:r>
              <w:rPr>
                <w:rFonts w:ascii="Verdana" w:hAnsi="Verdana"/>
                <w:sz w:val="18"/>
                <w:szCs w:val="18"/>
              </w:rPr>
              <w:t>2b. Registratie van de stemgerechtigden.</w:t>
            </w:r>
          </w:p>
          <w:p w14:paraId="249C9E2D" w14:textId="72DB14DA" w:rsidR="008443F5" w:rsidRDefault="008443F5" w:rsidP="0006466D">
            <w:pPr>
              <w:widowControl w:val="0"/>
              <w:spacing w:before="60" w:after="60"/>
              <w:rPr>
                <w:rFonts w:ascii="Verdana" w:hAnsi="Verdana"/>
                <w:sz w:val="18"/>
                <w:szCs w:val="18"/>
              </w:rPr>
            </w:pPr>
            <w:r>
              <w:rPr>
                <w:rFonts w:ascii="Verdana" w:hAnsi="Verdana"/>
                <w:sz w:val="18"/>
                <w:szCs w:val="18"/>
              </w:rPr>
              <w:t>Het aantal stemmen is bepaald door het ledenaantal op 15 september 201</w:t>
            </w:r>
            <w:r w:rsidR="00A83F47">
              <w:rPr>
                <w:rFonts w:ascii="Verdana" w:hAnsi="Verdana"/>
                <w:sz w:val="18"/>
                <w:szCs w:val="18"/>
              </w:rPr>
              <w:t>9</w:t>
            </w:r>
            <w:r>
              <w:rPr>
                <w:rFonts w:ascii="Verdana" w:hAnsi="Verdana"/>
                <w:sz w:val="18"/>
                <w:szCs w:val="18"/>
              </w:rPr>
              <w:t xml:space="preserve"> (zie voorheen).</w:t>
            </w:r>
          </w:p>
        </w:tc>
        <w:tc>
          <w:tcPr>
            <w:tcW w:w="5101" w:type="dxa"/>
            <w:tcBorders>
              <w:top w:val="single" w:sz="4" w:space="0" w:color="000000"/>
              <w:left w:val="single" w:sz="4" w:space="0" w:color="000000"/>
              <w:bottom w:val="single" w:sz="4" w:space="0" w:color="000000"/>
              <w:right w:val="single" w:sz="4" w:space="0" w:color="000000"/>
            </w:tcBorders>
            <w:hideMark/>
          </w:tcPr>
          <w:p w14:paraId="276CE46A" w14:textId="77777777" w:rsidR="008443F5" w:rsidRDefault="008443F5" w:rsidP="0006466D">
            <w:pPr>
              <w:widowControl w:val="0"/>
              <w:spacing w:before="60" w:after="60"/>
              <w:rPr>
                <w:rFonts w:ascii="Verdana" w:hAnsi="Verdana"/>
                <w:sz w:val="18"/>
                <w:szCs w:val="18"/>
                <w:lang w:val="fr-BE"/>
              </w:rPr>
            </w:pPr>
            <w:r>
              <w:rPr>
                <w:rFonts w:ascii="Verdana" w:hAnsi="Verdana"/>
                <w:sz w:val="18"/>
                <w:szCs w:val="18"/>
                <w:lang w:val="fr-BE"/>
              </w:rPr>
              <w:t>2b. Enregistrement des droits de vote.</w:t>
            </w:r>
          </w:p>
          <w:p w14:paraId="1783759A" w14:textId="19211649" w:rsidR="008443F5" w:rsidRDefault="008443F5" w:rsidP="0006466D">
            <w:pPr>
              <w:widowControl w:val="0"/>
              <w:spacing w:before="60" w:after="60"/>
              <w:rPr>
                <w:rFonts w:ascii="Verdana" w:hAnsi="Verdana"/>
                <w:sz w:val="18"/>
                <w:szCs w:val="18"/>
                <w:lang w:val="fr-BE"/>
              </w:rPr>
            </w:pPr>
            <w:r>
              <w:rPr>
                <w:rFonts w:ascii="Verdana" w:hAnsi="Verdana"/>
                <w:sz w:val="18"/>
                <w:szCs w:val="18"/>
                <w:lang w:val="fr-BE"/>
              </w:rPr>
              <w:t>Le nombre de voix est déterminé par le nombre de membres au 15 septembre 201</w:t>
            </w:r>
            <w:r w:rsidR="00A83F47">
              <w:rPr>
                <w:rFonts w:ascii="Verdana" w:hAnsi="Verdana"/>
                <w:sz w:val="18"/>
                <w:szCs w:val="18"/>
                <w:lang w:val="fr-BE"/>
              </w:rPr>
              <w:t>9</w:t>
            </w:r>
            <w:r>
              <w:rPr>
                <w:rFonts w:ascii="Verdana" w:hAnsi="Verdana"/>
                <w:sz w:val="18"/>
                <w:szCs w:val="18"/>
                <w:lang w:val="fr-BE"/>
              </w:rPr>
              <w:t xml:space="preserve"> (voir précédent).</w:t>
            </w:r>
          </w:p>
        </w:tc>
      </w:tr>
      <w:tr w:rsidR="008443F5" w:rsidRPr="00597C65" w14:paraId="13249FA1" w14:textId="77777777" w:rsidTr="0006466D">
        <w:tc>
          <w:tcPr>
            <w:tcW w:w="5129" w:type="dxa"/>
            <w:tcBorders>
              <w:top w:val="single" w:sz="4" w:space="0" w:color="000000"/>
              <w:left w:val="single" w:sz="4" w:space="0" w:color="000000"/>
              <w:bottom w:val="single" w:sz="4" w:space="0" w:color="000000"/>
              <w:right w:val="single" w:sz="4" w:space="0" w:color="000000"/>
            </w:tcBorders>
            <w:hideMark/>
          </w:tcPr>
          <w:p w14:paraId="14E7ECCA" w14:textId="77777777" w:rsidR="008443F5" w:rsidRDefault="008443F5" w:rsidP="0006466D">
            <w:pPr>
              <w:widowControl w:val="0"/>
              <w:spacing w:before="60" w:after="60"/>
              <w:rPr>
                <w:rFonts w:ascii="Verdana" w:hAnsi="Verdana"/>
                <w:sz w:val="18"/>
                <w:szCs w:val="18"/>
              </w:rPr>
            </w:pPr>
            <w:r>
              <w:rPr>
                <w:rFonts w:ascii="Verdana" w:hAnsi="Verdana"/>
                <w:sz w:val="18"/>
                <w:szCs w:val="18"/>
              </w:rPr>
              <w:t>2c. Bepalen rechtsgeldigheid van de AV.</w:t>
            </w:r>
          </w:p>
        </w:tc>
        <w:tc>
          <w:tcPr>
            <w:tcW w:w="5101" w:type="dxa"/>
            <w:tcBorders>
              <w:top w:val="single" w:sz="4" w:space="0" w:color="000000"/>
              <w:left w:val="single" w:sz="4" w:space="0" w:color="000000"/>
              <w:bottom w:val="single" w:sz="4" w:space="0" w:color="000000"/>
              <w:right w:val="single" w:sz="4" w:space="0" w:color="000000"/>
            </w:tcBorders>
            <w:hideMark/>
          </w:tcPr>
          <w:p w14:paraId="2073BCF4" w14:textId="77777777" w:rsidR="008443F5" w:rsidRDefault="008443F5" w:rsidP="0006466D">
            <w:pPr>
              <w:widowControl w:val="0"/>
              <w:spacing w:before="60" w:after="60"/>
              <w:rPr>
                <w:rFonts w:ascii="Verdana" w:hAnsi="Verdana"/>
                <w:sz w:val="18"/>
                <w:szCs w:val="18"/>
                <w:lang w:val="fr-FR"/>
              </w:rPr>
            </w:pPr>
            <w:r>
              <w:rPr>
                <w:rFonts w:ascii="Verdana" w:hAnsi="Verdana"/>
                <w:sz w:val="18"/>
                <w:szCs w:val="18"/>
                <w:lang w:val="fr-FR"/>
              </w:rPr>
              <w:t>2c. Détermination de la légalité de l'AG.</w:t>
            </w:r>
          </w:p>
        </w:tc>
      </w:tr>
      <w:tr w:rsidR="008443F5" w:rsidRPr="00597C65" w14:paraId="21EA5629" w14:textId="77777777" w:rsidTr="0006466D">
        <w:tc>
          <w:tcPr>
            <w:tcW w:w="5129" w:type="dxa"/>
            <w:tcBorders>
              <w:top w:val="single" w:sz="4" w:space="0" w:color="000000"/>
              <w:left w:val="single" w:sz="4" w:space="0" w:color="000000"/>
              <w:bottom w:val="single" w:sz="4" w:space="0" w:color="000000"/>
              <w:right w:val="single" w:sz="4" w:space="0" w:color="000000"/>
            </w:tcBorders>
            <w:hideMark/>
          </w:tcPr>
          <w:p w14:paraId="7F0CA5CC" w14:textId="77777777" w:rsidR="008443F5" w:rsidRDefault="008443F5" w:rsidP="0006466D">
            <w:pPr>
              <w:widowControl w:val="0"/>
              <w:spacing w:before="60" w:after="60"/>
              <w:rPr>
                <w:rFonts w:ascii="Verdana" w:hAnsi="Verdana"/>
                <w:sz w:val="18"/>
                <w:szCs w:val="18"/>
              </w:rPr>
            </w:pPr>
            <w:r>
              <w:rPr>
                <w:rFonts w:ascii="Verdana" w:hAnsi="Verdana"/>
                <w:sz w:val="18"/>
                <w:szCs w:val="18"/>
              </w:rPr>
              <w:t>2d. Goedkeuring van de dagorde.</w:t>
            </w:r>
          </w:p>
        </w:tc>
        <w:tc>
          <w:tcPr>
            <w:tcW w:w="5101" w:type="dxa"/>
            <w:tcBorders>
              <w:top w:val="single" w:sz="4" w:space="0" w:color="000000"/>
              <w:left w:val="single" w:sz="4" w:space="0" w:color="000000"/>
              <w:bottom w:val="single" w:sz="4" w:space="0" w:color="000000"/>
              <w:right w:val="single" w:sz="4" w:space="0" w:color="000000"/>
            </w:tcBorders>
            <w:hideMark/>
          </w:tcPr>
          <w:p w14:paraId="234179CC" w14:textId="77777777" w:rsidR="008443F5" w:rsidRDefault="008443F5" w:rsidP="0006466D">
            <w:pPr>
              <w:widowControl w:val="0"/>
              <w:spacing w:before="60" w:after="60"/>
              <w:rPr>
                <w:rFonts w:ascii="Verdana" w:hAnsi="Verdana"/>
                <w:sz w:val="18"/>
                <w:szCs w:val="18"/>
                <w:lang w:val="fr-BE"/>
              </w:rPr>
            </w:pPr>
            <w:r>
              <w:rPr>
                <w:rFonts w:ascii="Verdana" w:hAnsi="Verdana"/>
                <w:sz w:val="18"/>
                <w:szCs w:val="18"/>
                <w:lang w:val="fr-FR"/>
              </w:rPr>
              <w:t>2d. Approbation de l'ordre du jour.</w:t>
            </w:r>
          </w:p>
        </w:tc>
      </w:tr>
      <w:tr w:rsidR="008443F5" w:rsidRPr="004B3402" w14:paraId="372DEEDF" w14:textId="77777777" w:rsidTr="0006466D">
        <w:tc>
          <w:tcPr>
            <w:tcW w:w="512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5F82E93" w14:textId="77777777" w:rsidR="008443F5" w:rsidRPr="008B02A9" w:rsidRDefault="008443F5" w:rsidP="0006466D">
            <w:pPr>
              <w:widowControl w:val="0"/>
              <w:numPr>
                <w:ilvl w:val="0"/>
                <w:numId w:val="2"/>
              </w:numPr>
              <w:tabs>
                <w:tab w:val="clear" w:pos="360"/>
                <w:tab w:val="num" w:pos="0"/>
                <w:tab w:val="left" w:pos="426"/>
              </w:tabs>
              <w:suppressAutoHyphens/>
              <w:spacing w:before="60" w:after="60" w:line="240" w:lineRule="auto"/>
              <w:ind w:left="0" w:firstLine="0"/>
              <w:rPr>
                <w:rFonts w:ascii="Verdana" w:hAnsi="Verdana"/>
                <w:sz w:val="18"/>
                <w:szCs w:val="18"/>
                <w:lang w:val="fr-BE"/>
              </w:rPr>
            </w:pPr>
            <w:r>
              <w:rPr>
                <w:rFonts w:ascii="Verdana" w:hAnsi="Verdana"/>
                <w:sz w:val="18"/>
                <w:szCs w:val="18"/>
              </w:rPr>
              <w:t xml:space="preserve">Goedkeuring verslag vorige AV </w:t>
            </w:r>
          </w:p>
          <w:p w14:paraId="0D1F826A" w14:textId="5043CDD8" w:rsidR="008443F5" w:rsidRDefault="008443F5" w:rsidP="0006466D">
            <w:pPr>
              <w:widowControl w:val="0"/>
              <w:tabs>
                <w:tab w:val="left" w:pos="426"/>
              </w:tabs>
              <w:suppressAutoHyphens/>
              <w:spacing w:before="60" w:after="60" w:line="240" w:lineRule="auto"/>
              <w:rPr>
                <w:rFonts w:ascii="Verdana" w:hAnsi="Verdana"/>
                <w:sz w:val="18"/>
                <w:szCs w:val="18"/>
              </w:rPr>
            </w:pPr>
            <w:r w:rsidRPr="008B02A9">
              <w:rPr>
                <w:rFonts w:ascii="Verdana" w:hAnsi="Verdana"/>
                <w:sz w:val="18"/>
                <w:szCs w:val="18"/>
              </w:rPr>
              <w:t xml:space="preserve">        </w:t>
            </w:r>
            <w:r>
              <w:rPr>
                <w:rFonts w:ascii="Verdana" w:hAnsi="Verdana"/>
                <w:sz w:val="18"/>
                <w:szCs w:val="18"/>
              </w:rPr>
              <w:t xml:space="preserve">Verslag van de AV van </w:t>
            </w:r>
            <w:r w:rsidR="006A02AE">
              <w:rPr>
                <w:rFonts w:ascii="Verdana" w:hAnsi="Verdana"/>
                <w:sz w:val="18"/>
                <w:szCs w:val="18"/>
              </w:rPr>
              <w:t>20</w:t>
            </w:r>
            <w:r>
              <w:rPr>
                <w:rFonts w:ascii="Verdana" w:hAnsi="Verdana"/>
                <w:sz w:val="18"/>
                <w:szCs w:val="18"/>
              </w:rPr>
              <w:t>/1</w:t>
            </w:r>
            <w:r w:rsidR="006A02AE">
              <w:rPr>
                <w:rFonts w:ascii="Verdana" w:hAnsi="Verdana"/>
                <w:sz w:val="18"/>
                <w:szCs w:val="18"/>
              </w:rPr>
              <w:t>0</w:t>
            </w:r>
            <w:r>
              <w:rPr>
                <w:rFonts w:ascii="Verdana" w:hAnsi="Verdana"/>
                <w:sz w:val="18"/>
                <w:szCs w:val="18"/>
              </w:rPr>
              <w:t>/201</w:t>
            </w:r>
            <w:r w:rsidR="006A02AE">
              <w:rPr>
                <w:rFonts w:ascii="Verdana" w:hAnsi="Verdana"/>
                <w:sz w:val="18"/>
                <w:szCs w:val="18"/>
              </w:rPr>
              <w:t>8</w:t>
            </w:r>
          </w:p>
          <w:p w14:paraId="0CDADB27" w14:textId="77777777" w:rsidR="008443F5" w:rsidRDefault="008443F5" w:rsidP="0006466D">
            <w:pPr>
              <w:widowControl w:val="0"/>
              <w:tabs>
                <w:tab w:val="left" w:pos="426"/>
              </w:tabs>
              <w:suppressAutoHyphens/>
              <w:spacing w:before="60" w:after="60" w:line="240" w:lineRule="auto"/>
              <w:rPr>
                <w:rFonts w:ascii="Verdana" w:hAnsi="Verdana"/>
                <w:sz w:val="18"/>
                <w:szCs w:val="18"/>
              </w:rPr>
            </w:pPr>
            <w:r>
              <w:rPr>
                <w:rFonts w:ascii="Verdana" w:hAnsi="Verdana"/>
                <w:sz w:val="18"/>
                <w:szCs w:val="18"/>
              </w:rPr>
              <w:t>___________________________________________</w:t>
            </w:r>
          </w:p>
          <w:p w14:paraId="431614F3" w14:textId="0D12086A" w:rsidR="008443F5" w:rsidRPr="00B93ACF" w:rsidRDefault="00824CA2" w:rsidP="00B93ACF">
            <w:pPr>
              <w:pStyle w:val="Lijstalinea"/>
              <w:widowControl w:val="0"/>
              <w:numPr>
                <w:ilvl w:val="0"/>
                <w:numId w:val="2"/>
              </w:numPr>
              <w:tabs>
                <w:tab w:val="left" w:pos="426"/>
              </w:tabs>
              <w:suppressAutoHyphens/>
              <w:spacing w:before="60" w:after="60" w:line="240" w:lineRule="auto"/>
              <w:rPr>
                <w:rFonts w:ascii="Verdana" w:hAnsi="Verdana"/>
                <w:sz w:val="18"/>
                <w:szCs w:val="18"/>
              </w:rPr>
            </w:pPr>
            <w:r>
              <w:rPr>
                <w:rFonts w:ascii="Verdana" w:hAnsi="Verdana"/>
                <w:sz w:val="18"/>
                <w:szCs w:val="18"/>
              </w:rPr>
              <w:t>-</w:t>
            </w:r>
            <w:r w:rsidR="003231A9">
              <w:rPr>
                <w:rFonts w:ascii="Verdana" w:hAnsi="Verdana"/>
                <w:sz w:val="18"/>
                <w:szCs w:val="18"/>
              </w:rPr>
              <w:t>VRIJ</w:t>
            </w:r>
          </w:p>
        </w:tc>
        <w:tc>
          <w:tcPr>
            <w:tcW w:w="51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12E8771" w14:textId="77777777" w:rsidR="008443F5" w:rsidRDefault="008443F5" w:rsidP="0006466D">
            <w:pPr>
              <w:widowControl w:val="0"/>
              <w:numPr>
                <w:ilvl w:val="0"/>
                <w:numId w:val="3"/>
              </w:numPr>
              <w:tabs>
                <w:tab w:val="num" w:pos="256"/>
              </w:tabs>
              <w:suppressAutoHyphens/>
              <w:spacing w:before="60" w:after="60" w:line="240" w:lineRule="auto"/>
              <w:ind w:left="-28" w:firstLine="28"/>
              <w:rPr>
                <w:rFonts w:ascii="Verdana" w:hAnsi="Verdana"/>
                <w:sz w:val="18"/>
                <w:szCs w:val="18"/>
                <w:lang w:val="fr-BE"/>
              </w:rPr>
            </w:pPr>
            <w:r>
              <w:rPr>
                <w:rFonts w:ascii="Verdana" w:hAnsi="Verdana"/>
                <w:sz w:val="18"/>
                <w:szCs w:val="18"/>
                <w:lang w:val="fr-BE"/>
              </w:rPr>
              <w:t>Approbation du rapport de l’AG précédent</w:t>
            </w:r>
          </w:p>
          <w:p w14:paraId="310ED9BC" w14:textId="30F32D7F" w:rsidR="008443F5" w:rsidRDefault="008443F5" w:rsidP="0006466D">
            <w:pPr>
              <w:widowControl w:val="0"/>
              <w:suppressAutoHyphens/>
              <w:spacing w:before="60" w:after="60" w:line="240" w:lineRule="auto"/>
              <w:rPr>
                <w:rFonts w:ascii="Verdana" w:hAnsi="Verdana"/>
                <w:sz w:val="18"/>
                <w:szCs w:val="18"/>
                <w:lang w:val="fr-BE"/>
              </w:rPr>
            </w:pPr>
            <w:r>
              <w:rPr>
                <w:rFonts w:ascii="Verdana" w:hAnsi="Verdana"/>
                <w:sz w:val="18"/>
                <w:szCs w:val="18"/>
                <w:lang w:val="fr-BE"/>
              </w:rPr>
              <w:t xml:space="preserve">     Rapport de l’AG du </w:t>
            </w:r>
            <w:r w:rsidR="006A02AE">
              <w:rPr>
                <w:rFonts w:ascii="Verdana" w:hAnsi="Verdana"/>
                <w:sz w:val="18"/>
                <w:szCs w:val="18"/>
                <w:lang w:val="fr-BE"/>
              </w:rPr>
              <w:t>20</w:t>
            </w:r>
            <w:r>
              <w:rPr>
                <w:rFonts w:ascii="Verdana" w:hAnsi="Verdana"/>
                <w:sz w:val="18"/>
                <w:szCs w:val="18"/>
                <w:lang w:val="fr-BE"/>
              </w:rPr>
              <w:t>/1</w:t>
            </w:r>
            <w:r w:rsidR="006A02AE">
              <w:rPr>
                <w:rFonts w:ascii="Verdana" w:hAnsi="Verdana"/>
                <w:sz w:val="18"/>
                <w:szCs w:val="18"/>
                <w:lang w:val="fr-BE"/>
              </w:rPr>
              <w:t>0</w:t>
            </w:r>
            <w:r>
              <w:rPr>
                <w:rFonts w:ascii="Verdana" w:hAnsi="Verdana"/>
                <w:sz w:val="18"/>
                <w:szCs w:val="18"/>
                <w:lang w:val="fr-BE"/>
              </w:rPr>
              <w:t>/201</w:t>
            </w:r>
            <w:r w:rsidR="006A02AE">
              <w:rPr>
                <w:rFonts w:ascii="Verdana" w:hAnsi="Verdana"/>
                <w:sz w:val="18"/>
                <w:szCs w:val="18"/>
                <w:lang w:val="fr-BE"/>
              </w:rPr>
              <w:t>8</w:t>
            </w:r>
          </w:p>
          <w:p w14:paraId="21C3D96A" w14:textId="77777777" w:rsidR="008443F5" w:rsidRDefault="008443F5" w:rsidP="0006466D">
            <w:pPr>
              <w:widowControl w:val="0"/>
              <w:suppressAutoHyphens/>
              <w:spacing w:before="60" w:after="60" w:line="240" w:lineRule="auto"/>
              <w:rPr>
                <w:rFonts w:ascii="Verdana" w:hAnsi="Verdana"/>
                <w:sz w:val="18"/>
                <w:szCs w:val="18"/>
                <w:lang w:val="fr-BE"/>
              </w:rPr>
            </w:pPr>
            <w:r>
              <w:rPr>
                <w:rFonts w:ascii="Verdana" w:hAnsi="Verdana"/>
                <w:sz w:val="18"/>
                <w:szCs w:val="18"/>
                <w:lang w:val="fr-BE"/>
              </w:rPr>
              <w:t>___________________________________________</w:t>
            </w:r>
          </w:p>
          <w:p w14:paraId="7178825C" w14:textId="6942FA9E" w:rsidR="008443F5" w:rsidRPr="00B93ACF" w:rsidRDefault="00824CA2" w:rsidP="00B93ACF">
            <w:pPr>
              <w:pStyle w:val="Lijstalinea"/>
              <w:widowControl w:val="0"/>
              <w:numPr>
                <w:ilvl w:val="0"/>
                <w:numId w:val="3"/>
              </w:numPr>
              <w:suppressAutoHyphens/>
              <w:spacing w:before="60" w:after="60" w:line="240" w:lineRule="auto"/>
              <w:rPr>
                <w:rFonts w:ascii="Verdana" w:hAnsi="Verdana"/>
                <w:sz w:val="18"/>
                <w:szCs w:val="18"/>
                <w:lang w:val="fr-BE"/>
              </w:rPr>
            </w:pPr>
            <w:r>
              <w:rPr>
                <w:rFonts w:ascii="Verdana" w:hAnsi="Verdana"/>
                <w:sz w:val="18"/>
                <w:szCs w:val="18"/>
                <w:lang w:val="fr-BE"/>
              </w:rPr>
              <w:t>-</w:t>
            </w:r>
            <w:r w:rsidR="003231A9">
              <w:rPr>
                <w:rFonts w:ascii="Verdana" w:hAnsi="Verdana"/>
                <w:sz w:val="18"/>
                <w:szCs w:val="18"/>
                <w:lang w:val="fr-BE"/>
              </w:rPr>
              <w:t>LIBRE</w:t>
            </w:r>
          </w:p>
        </w:tc>
      </w:tr>
      <w:tr w:rsidR="008443F5" w:rsidRPr="004B3402" w14:paraId="24C2597E" w14:textId="77777777" w:rsidTr="0006466D">
        <w:tc>
          <w:tcPr>
            <w:tcW w:w="5129" w:type="dxa"/>
            <w:tcBorders>
              <w:top w:val="single" w:sz="4" w:space="0" w:color="000000"/>
              <w:left w:val="single" w:sz="4" w:space="0" w:color="000000"/>
              <w:bottom w:val="single" w:sz="4" w:space="0" w:color="000000"/>
              <w:right w:val="single" w:sz="4" w:space="0" w:color="000000"/>
            </w:tcBorders>
            <w:hideMark/>
          </w:tcPr>
          <w:p w14:paraId="7831A6C4" w14:textId="77777777" w:rsidR="008443F5" w:rsidRPr="00D46391" w:rsidRDefault="008443F5" w:rsidP="0006466D">
            <w:pPr>
              <w:widowControl w:val="0"/>
              <w:tabs>
                <w:tab w:val="left" w:pos="426"/>
              </w:tabs>
              <w:spacing w:before="60" w:after="60"/>
              <w:rPr>
                <w:rFonts w:ascii="Verdana" w:hAnsi="Verdana"/>
                <w:sz w:val="18"/>
                <w:szCs w:val="18"/>
                <w:lang w:val="fr-FR"/>
              </w:rPr>
            </w:pPr>
          </w:p>
        </w:tc>
        <w:tc>
          <w:tcPr>
            <w:tcW w:w="5101" w:type="dxa"/>
            <w:tcBorders>
              <w:top w:val="single" w:sz="4" w:space="0" w:color="000000"/>
              <w:left w:val="single" w:sz="4" w:space="0" w:color="000000"/>
              <w:bottom w:val="single" w:sz="4" w:space="0" w:color="000000"/>
              <w:right w:val="single" w:sz="4" w:space="0" w:color="000000"/>
            </w:tcBorders>
            <w:hideMark/>
          </w:tcPr>
          <w:p w14:paraId="23D7B187" w14:textId="77777777" w:rsidR="008443F5" w:rsidRDefault="008443F5" w:rsidP="0006466D">
            <w:pPr>
              <w:widowControl w:val="0"/>
              <w:spacing w:before="60" w:after="60"/>
              <w:rPr>
                <w:rFonts w:ascii="Verdana" w:hAnsi="Verdana"/>
                <w:sz w:val="18"/>
                <w:szCs w:val="18"/>
                <w:lang w:val="fr-BE"/>
              </w:rPr>
            </w:pPr>
          </w:p>
        </w:tc>
      </w:tr>
      <w:tr w:rsidR="008443F5" w14:paraId="3E549E4E" w14:textId="77777777" w:rsidTr="0006466D">
        <w:tc>
          <w:tcPr>
            <w:tcW w:w="512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EEFFB42" w14:textId="77777777" w:rsidR="008443F5" w:rsidRDefault="008443F5" w:rsidP="0006466D">
            <w:pPr>
              <w:widowControl w:val="0"/>
              <w:numPr>
                <w:ilvl w:val="0"/>
                <w:numId w:val="2"/>
              </w:numPr>
              <w:tabs>
                <w:tab w:val="clear" w:pos="360"/>
                <w:tab w:val="num" w:pos="0"/>
                <w:tab w:val="left" w:pos="426"/>
              </w:tabs>
              <w:suppressAutoHyphens/>
              <w:spacing w:before="60" w:after="60" w:line="240" w:lineRule="auto"/>
              <w:ind w:left="0" w:firstLine="0"/>
              <w:rPr>
                <w:rFonts w:ascii="Verdana" w:hAnsi="Verdana" w:cs="Arial"/>
                <w:sz w:val="18"/>
                <w:szCs w:val="18"/>
              </w:rPr>
            </w:pPr>
            <w:r>
              <w:rPr>
                <w:rFonts w:ascii="Verdana" w:hAnsi="Verdana" w:cs="Arial"/>
                <w:sz w:val="18"/>
                <w:szCs w:val="18"/>
              </w:rPr>
              <w:t xml:space="preserve">Wijzigingen REGLEMENTEN </w:t>
            </w:r>
          </w:p>
        </w:tc>
        <w:tc>
          <w:tcPr>
            <w:tcW w:w="51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786ED90" w14:textId="77777777" w:rsidR="008443F5" w:rsidRDefault="008443F5" w:rsidP="0006466D">
            <w:pPr>
              <w:widowControl w:val="0"/>
              <w:numPr>
                <w:ilvl w:val="0"/>
                <w:numId w:val="3"/>
              </w:numPr>
              <w:tabs>
                <w:tab w:val="clear" w:pos="360"/>
                <w:tab w:val="num" w:pos="0"/>
                <w:tab w:val="left" w:pos="426"/>
              </w:tabs>
              <w:suppressAutoHyphens/>
              <w:spacing w:before="60" w:after="60" w:line="240" w:lineRule="auto"/>
              <w:ind w:left="372" w:hanging="372"/>
              <w:rPr>
                <w:rFonts w:ascii="Verdana" w:hAnsi="Verdana" w:cs="Arial"/>
                <w:sz w:val="18"/>
                <w:szCs w:val="18"/>
                <w:lang w:val="fr-FR"/>
              </w:rPr>
            </w:pPr>
            <w:r>
              <w:rPr>
                <w:rFonts w:ascii="Verdana" w:hAnsi="Verdana" w:cs="Arial"/>
                <w:sz w:val="18"/>
                <w:szCs w:val="18"/>
                <w:lang w:val="fr-FR"/>
              </w:rPr>
              <w:t>Modifications REGLEMENTATION</w:t>
            </w:r>
          </w:p>
        </w:tc>
      </w:tr>
      <w:tr w:rsidR="008443F5" w:rsidRPr="00597C65" w14:paraId="138D070A" w14:textId="77777777" w:rsidTr="0006466D">
        <w:tc>
          <w:tcPr>
            <w:tcW w:w="5129" w:type="dxa"/>
            <w:tcBorders>
              <w:top w:val="single" w:sz="4" w:space="0" w:color="000000"/>
              <w:left w:val="single" w:sz="4" w:space="0" w:color="000000"/>
              <w:bottom w:val="single" w:sz="4" w:space="0" w:color="000000"/>
              <w:right w:val="single" w:sz="4" w:space="0" w:color="000000"/>
            </w:tcBorders>
            <w:hideMark/>
          </w:tcPr>
          <w:p w14:paraId="4F49ECE1" w14:textId="77777777" w:rsidR="008443F5" w:rsidRPr="00EB79D6" w:rsidRDefault="008443F5" w:rsidP="0006466D">
            <w:pPr>
              <w:spacing w:before="60" w:after="60"/>
              <w:rPr>
                <w:rFonts w:ascii="Verdana" w:hAnsi="Verdana"/>
                <w:b/>
                <w:sz w:val="18"/>
                <w:szCs w:val="18"/>
                <w:u w:val="single"/>
              </w:rPr>
            </w:pPr>
            <w:r w:rsidRPr="00EB79D6">
              <w:rPr>
                <w:rFonts w:ascii="Verdana" w:hAnsi="Verdana"/>
                <w:b/>
                <w:sz w:val="18"/>
                <w:szCs w:val="18"/>
                <w:u w:val="single"/>
              </w:rPr>
              <w:t>5.1. STATUTEN</w:t>
            </w:r>
          </w:p>
          <w:p w14:paraId="2C8685D9" w14:textId="316A3DCD" w:rsidR="008443F5" w:rsidRPr="000C19D9" w:rsidRDefault="008443F5" w:rsidP="0006466D">
            <w:pPr>
              <w:autoSpaceDE w:val="0"/>
              <w:spacing w:after="80"/>
              <w:rPr>
                <w:rFonts w:ascii="Verdana" w:hAnsi="Verdana"/>
                <w:sz w:val="20"/>
                <w:szCs w:val="20"/>
                <w:u w:val="single"/>
              </w:rPr>
            </w:pPr>
            <w:r w:rsidRPr="000C19D9">
              <w:rPr>
                <w:rFonts w:ascii="Verdana" w:hAnsi="Verdana"/>
                <w:sz w:val="20"/>
                <w:szCs w:val="20"/>
                <w:u w:val="single"/>
              </w:rPr>
              <w:t>Art. 8 (4</w:t>
            </w:r>
            <w:r w:rsidRPr="000C19D9">
              <w:rPr>
                <w:rFonts w:ascii="Verdana" w:hAnsi="Verdana"/>
                <w:sz w:val="20"/>
                <w:szCs w:val="20"/>
                <w:u w:val="single"/>
                <w:vertAlign w:val="superscript"/>
              </w:rPr>
              <w:t>de</w:t>
            </w:r>
            <w:r w:rsidRPr="000C19D9">
              <w:rPr>
                <w:rFonts w:ascii="Verdana" w:hAnsi="Verdana"/>
                <w:sz w:val="20"/>
                <w:szCs w:val="20"/>
                <w:u w:val="single"/>
              </w:rPr>
              <w:t xml:space="preserve">  alinea)</w:t>
            </w:r>
            <w:r w:rsidR="00B93ACF">
              <w:rPr>
                <w:rFonts w:ascii="Verdana" w:hAnsi="Verdana"/>
                <w:sz w:val="20"/>
                <w:szCs w:val="20"/>
                <w:u w:val="single"/>
              </w:rPr>
              <w:t xml:space="preserve"> </w:t>
            </w:r>
          </w:p>
          <w:p w14:paraId="3FC99765" w14:textId="77777777" w:rsidR="008443F5" w:rsidRPr="00B95847" w:rsidRDefault="008443F5" w:rsidP="0006466D">
            <w:pPr>
              <w:spacing w:after="0" w:line="240" w:lineRule="auto"/>
              <w:rPr>
                <w:rFonts w:ascii="Verdana" w:eastAsia="Times New Roman" w:hAnsi="Verdana" w:cs="Times New Roman"/>
                <w:sz w:val="20"/>
                <w:szCs w:val="20"/>
                <w:lang w:eastAsia="nl-BE"/>
              </w:rPr>
            </w:pPr>
            <w:r w:rsidRPr="00B95847">
              <w:rPr>
                <w:rFonts w:ascii="Verdana" w:eastAsia="Times New Roman" w:hAnsi="Verdana" w:cs="Times New Roman"/>
                <w:sz w:val="20"/>
                <w:szCs w:val="20"/>
                <w:lang w:eastAsia="nl-BE"/>
              </w:rPr>
              <w:lastRenderedPageBreak/>
              <w:t>De schaakkringen, hetzij effectief lid of toegetreden lid,</w:t>
            </w:r>
            <w:r w:rsidRPr="000C19D9">
              <w:rPr>
                <w:rFonts w:ascii="Verdana" w:eastAsia="Times New Roman" w:hAnsi="Verdana" w:cs="Times New Roman"/>
                <w:sz w:val="20"/>
                <w:szCs w:val="20"/>
                <w:lang w:eastAsia="nl-BE"/>
              </w:rPr>
              <w:t xml:space="preserve"> </w:t>
            </w:r>
            <w:r w:rsidRPr="00B95847">
              <w:rPr>
                <w:rFonts w:ascii="Verdana" w:eastAsia="Times New Roman" w:hAnsi="Verdana" w:cs="Times New Roman"/>
                <w:sz w:val="20"/>
                <w:szCs w:val="20"/>
                <w:lang w:eastAsia="nl-BE"/>
              </w:rPr>
              <w:t xml:space="preserve">zullen een lidgeld betalen </w:t>
            </w:r>
          </w:p>
          <w:p w14:paraId="33C1D50F" w14:textId="77777777" w:rsidR="008443F5" w:rsidRPr="00B95847" w:rsidRDefault="008443F5" w:rsidP="0006466D">
            <w:pPr>
              <w:spacing w:after="0" w:line="240" w:lineRule="auto"/>
              <w:rPr>
                <w:rFonts w:ascii="Verdana" w:eastAsia="Times New Roman" w:hAnsi="Verdana" w:cs="Times New Roman"/>
                <w:sz w:val="20"/>
                <w:szCs w:val="20"/>
                <w:lang w:eastAsia="nl-BE"/>
              </w:rPr>
            </w:pPr>
            <w:r w:rsidRPr="00B95847">
              <w:rPr>
                <w:rFonts w:ascii="Verdana" w:eastAsia="Times New Roman" w:hAnsi="Verdana" w:cs="Times New Roman"/>
                <w:sz w:val="20"/>
                <w:szCs w:val="20"/>
                <w:lang w:eastAsia="nl-BE"/>
              </w:rPr>
              <w:t>waarvan het bedrag is</w:t>
            </w:r>
            <w:r w:rsidRPr="000C19D9">
              <w:rPr>
                <w:rFonts w:ascii="Verdana" w:eastAsia="Times New Roman" w:hAnsi="Verdana" w:cs="Times New Roman"/>
                <w:sz w:val="20"/>
                <w:szCs w:val="20"/>
                <w:lang w:eastAsia="nl-BE"/>
              </w:rPr>
              <w:t xml:space="preserve"> </w:t>
            </w:r>
            <w:r w:rsidRPr="00B95847">
              <w:rPr>
                <w:rFonts w:ascii="Verdana" w:eastAsia="Times New Roman" w:hAnsi="Verdana" w:cs="Times New Roman"/>
                <w:sz w:val="20"/>
                <w:szCs w:val="20"/>
                <w:lang w:eastAsia="nl-BE"/>
              </w:rPr>
              <w:t>vastgesteld door de algemene vergadering en dat</w:t>
            </w:r>
            <w:r w:rsidRPr="00B95847">
              <w:rPr>
                <w:rFonts w:ascii="Verdana" w:eastAsia="Times New Roman" w:hAnsi="Verdana" w:cs="Times New Roman"/>
                <w:dstrike/>
                <w:sz w:val="20"/>
                <w:szCs w:val="20"/>
                <w:lang w:eastAsia="nl-BE"/>
              </w:rPr>
              <w:t xml:space="preserve"> </w:t>
            </w:r>
            <w:r w:rsidRPr="00B95847">
              <w:rPr>
                <w:rFonts w:ascii="Verdana" w:eastAsia="Times New Roman" w:hAnsi="Verdana" w:cs="Times New Roman"/>
                <w:dstrike/>
                <w:sz w:val="20"/>
                <w:szCs w:val="20"/>
                <w:highlight w:val="yellow"/>
                <w:lang w:eastAsia="nl-BE"/>
              </w:rPr>
              <w:t>15</w:t>
            </w:r>
            <w:r w:rsidRPr="00B95847">
              <w:rPr>
                <w:rFonts w:ascii="Verdana" w:eastAsia="Times New Roman" w:hAnsi="Verdana" w:cs="Times New Roman"/>
                <w:sz w:val="20"/>
                <w:szCs w:val="20"/>
                <w:highlight w:val="yellow"/>
                <w:lang w:eastAsia="nl-BE"/>
              </w:rPr>
              <w:t xml:space="preserve"> </w:t>
            </w:r>
            <w:r w:rsidRPr="000C19D9">
              <w:rPr>
                <w:rFonts w:ascii="Verdana" w:eastAsia="Times New Roman" w:hAnsi="Verdana" w:cs="Times New Roman"/>
                <w:sz w:val="20"/>
                <w:szCs w:val="20"/>
                <w:highlight w:val="yellow"/>
                <w:lang w:eastAsia="nl-BE"/>
              </w:rPr>
              <w:t xml:space="preserve">   25</w:t>
            </w:r>
            <w:r w:rsidRPr="00B95847">
              <w:rPr>
                <w:rFonts w:ascii="Verdana" w:eastAsia="Times New Roman" w:hAnsi="Verdana" w:cs="Times New Roman"/>
                <w:sz w:val="20"/>
                <w:szCs w:val="20"/>
                <w:highlight w:val="yellow"/>
                <w:lang w:eastAsia="nl-BE"/>
              </w:rPr>
              <w:t>€</w:t>
            </w:r>
            <w:r w:rsidRPr="00B95847">
              <w:rPr>
                <w:rFonts w:ascii="Verdana" w:eastAsia="Times New Roman" w:hAnsi="Verdana" w:cs="Times New Roman"/>
                <w:sz w:val="20"/>
                <w:szCs w:val="20"/>
                <w:lang w:eastAsia="nl-BE"/>
              </w:rPr>
              <w:t xml:space="preserve"> per jaar </w:t>
            </w:r>
          </w:p>
          <w:p w14:paraId="7991398D" w14:textId="09C35B8B" w:rsidR="008443F5" w:rsidRPr="00B95847" w:rsidRDefault="008443F5" w:rsidP="00B93ACF">
            <w:pPr>
              <w:spacing w:after="0" w:line="240" w:lineRule="auto"/>
              <w:rPr>
                <w:u w:val="single"/>
                <w:lang w:eastAsia="nl-BE"/>
              </w:rPr>
            </w:pPr>
            <w:r w:rsidRPr="00B95847">
              <w:rPr>
                <w:rFonts w:ascii="Verdana" w:eastAsia="Times New Roman" w:hAnsi="Verdana" w:cs="Times New Roman"/>
                <w:sz w:val="20"/>
                <w:szCs w:val="20"/>
                <w:lang w:eastAsia="nl-BE"/>
              </w:rPr>
              <w:t>en per aangesloten sportbeoefenaar niet mag overschrijden</w:t>
            </w:r>
            <w:r>
              <w:rPr>
                <w:rFonts w:ascii="Verdana" w:eastAsia="Times New Roman" w:hAnsi="Verdana" w:cs="Times New Roman"/>
                <w:sz w:val="20"/>
                <w:szCs w:val="20"/>
                <w:lang w:eastAsia="nl-BE"/>
              </w:rPr>
              <w:t>.</w:t>
            </w:r>
            <w:r w:rsidR="00B93ACF" w:rsidRPr="00B95847">
              <w:rPr>
                <w:u w:val="single"/>
                <w:lang w:eastAsia="nl-BE"/>
              </w:rPr>
              <w:t xml:space="preserve"> </w:t>
            </w:r>
          </w:p>
        </w:tc>
        <w:tc>
          <w:tcPr>
            <w:tcW w:w="5101" w:type="dxa"/>
            <w:tcBorders>
              <w:top w:val="single" w:sz="4" w:space="0" w:color="000000"/>
              <w:left w:val="single" w:sz="4" w:space="0" w:color="000000"/>
              <w:bottom w:val="single" w:sz="4" w:space="0" w:color="000000"/>
              <w:right w:val="single" w:sz="4" w:space="0" w:color="000000"/>
            </w:tcBorders>
            <w:hideMark/>
          </w:tcPr>
          <w:p w14:paraId="1CB3A083" w14:textId="77777777" w:rsidR="00B93ACF" w:rsidRDefault="008443F5" w:rsidP="00B93ACF">
            <w:pPr>
              <w:widowControl w:val="0"/>
              <w:spacing w:before="60" w:after="60"/>
              <w:rPr>
                <w:rFonts w:ascii="Verdana" w:hAnsi="Verdana"/>
                <w:b/>
                <w:sz w:val="18"/>
                <w:szCs w:val="18"/>
                <w:u w:val="single"/>
                <w:lang w:val="fr-FR"/>
              </w:rPr>
            </w:pPr>
            <w:r w:rsidRPr="00EB79D6">
              <w:rPr>
                <w:rFonts w:ascii="Verdana" w:hAnsi="Verdana"/>
                <w:b/>
                <w:sz w:val="18"/>
                <w:szCs w:val="18"/>
                <w:u w:val="single"/>
                <w:lang w:val="fr-FR"/>
              </w:rPr>
              <w:lastRenderedPageBreak/>
              <w:t>5.1. STATUTS</w:t>
            </w:r>
          </w:p>
          <w:p w14:paraId="04BF522F" w14:textId="0C431DD2" w:rsidR="008443F5" w:rsidRPr="004C57B6" w:rsidRDefault="008443F5" w:rsidP="00B93ACF">
            <w:pPr>
              <w:widowControl w:val="0"/>
              <w:spacing w:before="60" w:after="60"/>
              <w:rPr>
                <w:rFonts w:ascii="Verdana" w:hAnsi="Verdana"/>
                <w:sz w:val="20"/>
                <w:szCs w:val="20"/>
                <w:u w:val="single"/>
                <w:lang w:val="fr-FR"/>
              </w:rPr>
            </w:pPr>
            <w:r w:rsidRPr="004C57B6">
              <w:rPr>
                <w:rFonts w:ascii="Verdana" w:hAnsi="Verdana"/>
                <w:sz w:val="20"/>
                <w:szCs w:val="20"/>
                <w:u w:val="single"/>
                <w:lang w:val="fr-FR"/>
              </w:rPr>
              <w:t>Art. 8 (4ième alinéa)</w:t>
            </w:r>
          </w:p>
          <w:p w14:paraId="34614B28" w14:textId="20C76768" w:rsidR="008443F5" w:rsidRPr="00C20C25" w:rsidRDefault="008443F5" w:rsidP="00A13F66">
            <w:pPr>
              <w:rPr>
                <w:lang w:val="fr-FR" w:eastAsia="nl-BE"/>
              </w:rPr>
            </w:pPr>
            <w:r w:rsidRPr="000C19D9">
              <w:rPr>
                <w:rFonts w:ascii="Verdana" w:hAnsi="Verdana"/>
                <w:sz w:val="20"/>
                <w:szCs w:val="20"/>
                <w:lang w:val="fr-FR"/>
              </w:rPr>
              <w:lastRenderedPageBreak/>
              <w:t>Les cercles d'échecs, qu'ils soient membres effectifs ou adhérents, sont soumis au paiement d’une cotisation dont le montant est fixé par l’assemblée générale et qui ne peut dépasser</w:t>
            </w:r>
            <w:r w:rsidRPr="000C19D9">
              <w:rPr>
                <w:rFonts w:ascii="Verdana" w:hAnsi="Verdana"/>
                <w:dstrike/>
                <w:sz w:val="20"/>
                <w:szCs w:val="20"/>
                <w:lang w:val="fr-FR"/>
              </w:rPr>
              <w:t xml:space="preserve"> </w:t>
            </w:r>
            <w:r w:rsidRPr="000C19D9">
              <w:rPr>
                <w:rFonts w:ascii="Verdana" w:hAnsi="Verdana"/>
                <w:dstrike/>
                <w:sz w:val="20"/>
                <w:szCs w:val="20"/>
                <w:highlight w:val="yellow"/>
                <w:lang w:val="fr-FR"/>
              </w:rPr>
              <w:t>15</w:t>
            </w:r>
            <w:r w:rsidRPr="000C19D9">
              <w:rPr>
                <w:rFonts w:ascii="Verdana" w:hAnsi="Verdana"/>
                <w:sz w:val="20"/>
                <w:szCs w:val="20"/>
                <w:highlight w:val="yellow"/>
                <w:lang w:val="fr-FR"/>
              </w:rPr>
              <w:t xml:space="preserve">  25</w:t>
            </w:r>
            <w:r w:rsidRPr="000C19D9">
              <w:rPr>
                <w:rFonts w:ascii="Verdana" w:hAnsi="Verdana"/>
                <w:sz w:val="20"/>
                <w:szCs w:val="20"/>
                <w:lang w:val="fr-FR"/>
              </w:rPr>
              <w:t>€ l’an par joueur licencié.</w:t>
            </w:r>
            <w:r>
              <w:rPr>
                <w:rFonts w:ascii="Verdana" w:hAnsi="Verdana"/>
                <w:sz w:val="20"/>
                <w:szCs w:val="20"/>
                <w:lang w:val="fr-FR"/>
              </w:rPr>
              <w:t xml:space="preserve"> </w:t>
            </w:r>
          </w:p>
        </w:tc>
      </w:tr>
      <w:tr w:rsidR="008443F5" w:rsidRPr="00597C65" w14:paraId="5A819C40" w14:textId="77777777" w:rsidTr="0006466D">
        <w:tc>
          <w:tcPr>
            <w:tcW w:w="5129" w:type="dxa"/>
            <w:tcBorders>
              <w:top w:val="single" w:sz="4" w:space="0" w:color="000000"/>
              <w:left w:val="single" w:sz="4" w:space="0" w:color="000000"/>
              <w:bottom w:val="single" w:sz="4" w:space="0" w:color="000000"/>
              <w:right w:val="single" w:sz="4" w:space="0" w:color="000000"/>
            </w:tcBorders>
          </w:tcPr>
          <w:p w14:paraId="2453C561" w14:textId="77777777" w:rsidR="008443F5" w:rsidRPr="00B21ACC" w:rsidRDefault="008443F5" w:rsidP="0006466D">
            <w:pPr>
              <w:pStyle w:val="ListParagraph2"/>
              <w:spacing w:before="60" w:after="60" w:line="256" w:lineRule="auto"/>
              <w:ind w:left="0"/>
              <w:rPr>
                <w:rFonts w:ascii="Verdana" w:hAnsi="Verdana"/>
                <w:sz w:val="18"/>
                <w:szCs w:val="18"/>
                <w:u w:val="single"/>
                <w:lang w:val="fr-FR"/>
              </w:rPr>
            </w:pPr>
          </w:p>
        </w:tc>
        <w:tc>
          <w:tcPr>
            <w:tcW w:w="5101" w:type="dxa"/>
            <w:tcBorders>
              <w:top w:val="single" w:sz="4" w:space="0" w:color="000000"/>
              <w:left w:val="single" w:sz="4" w:space="0" w:color="000000"/>
              <w:bottom w:val="single" w:sz="4" w:space="0" w:color="000000"/>
              <w:right w:val="single" w:sz="4" w:space="0" w:color="000000"/>
            </w:tcBorders>
          </w:tcPr>
          <w:p w14:paraId="3CC7DD4D" w14:textId="77777777" w:rsidR="008443F5" w:rsidRDefault="008443F5" w:rsidP="0006466D">
            <w:pPr>
              <w:pStyle w:val="ListParagraph2"/>
              <w:spacing w:before="60" w:after="60" w:line="256" w:lineRule="auto"/>
              <w:ind w:left="0"/>
              <w:rPr>
                <w:rFonts w:ascii="Verdana" w:hAnsi="Verdana"/>
                <w:sz w:val="18"/>
                <w:szCs w:val="18"/>
                <w:u w:val="single"/>
                <w:lang w:val="fr-BE"/>
              </w:rPr>
            </w:pPr>
          </w:p>
        </w:tc>
      </w:tr>
      <w:tr w:rsidR="00884BF8" w:rsidRPr="00597C65" w14:paraId="380B8344" w14:textId="77777777" w:rsidTr="0006466D">
        <w:tc>
          <w:tcPr>
            <w:tcW w:w="5129" w:type="dxa"/>
            <w:tcBorders>
              <w:top w:val="single" w:sz="4" w:space="0" w:color="000000"/>
              <w:left w:val="single" w:sz="4" w:space="0" w:color="000000"/>
              <w:bottom w:val="single" w:sz="4" w:space="0" w:color="000000"/>
              <w:right w:val="single" w:sz="4" w:space="0" w:color="000000"/>
            </w:tcBorders>
          </w:tcPr>
          <w:p w14:paraId="52A202B8" w14:textId="6DDD6C05" w:rsidR="00884BF8" w:rsidRDefault="00E0594D" w:rsidP="0006466D">
            <w:pPr>
              <w:pStyle w:val="ListParagraph2"/>
              <w:spacing w:before="60" w:after="60" w:line="256" w:lineRule="auto"/>
              <w:ind w:left="0"/>
              <w:rPr>
                <w:rFonts w:ascii="Verdana" w:hAnsi="Verdana"/>
                <w:bCs/>
                <w:sz w:val="20"/>
                <w:szCs w:val="20"/>
              </w:rPr>
            </w:pPr>
            <w:r w:rsidRPr="00E30520">
              <w:rPr>
                <w:b/>
                <w:bCs/>
                <w:u w:val="single"/>
              </w:rPr>
              <w:t xml:space="preserve">WIJZIGING VAN DE STATUTEN  (+ H.R.) </w:t>
            </w:r>
            <w:r>
              <w:rPr>
                <w:rFonts w:ascii="Verdana" w:hAnsi="Verdana"/>
                <w:bCs/>
                <w:sz w:val="20"/>
                <w:szCs w:val="20"/>
              </w:rPr>
              <w:t>Deze voorstellen vindt u verder op</w:t>
            </w:r>
            <w:r w:rsidR="00830623">
              <w:rPr>
                <w:rFonts w:ascii="Verdana" w:hAnsi="Verdana"/>
                <w:bCs/>
                <w:sz w:val="20"/>
                <w:szCs w:val="20"/>
              </w:rPr>
              <w:t xml:space="preserve"> p7</w:t>
            </w:r>
            <w:r>
              <w:rPr>
                <w:rFonts w:ascii="Verdana" w:hAnsi="Verdana"/>
                <w:bCs/>
                <w:sz w:val="20"/>
                <w:szCs w:val="20"/>
              </w:rPr>
              <w:t>.</w:t>
            </w:r>
          </w:p>
          <w:p w14:paraId="74DF09FC" w14:textId="77777777" w:rsidR="00E0594D" w:rsidRDefault="00E0594D" w:rsidP="0006466D">
            <w:pPr>
              <w:pStyle w:val="ListParagraph2"/>
              <w:spacing w:before="60" w:after="60" w:line="256" w:lineRule="auto"/>
              <w:ind w:left="0"/>
              <w:rPr>
                <w:rFonts w:ascii="Verdana" w:hAnsi="Verdana"/>
                <w:bCs/>
                <w:sz w:val="20"/>
                <w:szCs w:val="20"/>
              </w:rPr>
            </w:pPr>
          </w:p>
          <w:p w14:paraId="2B8EEE60" w14:textId="77777777" w:rsidR="00E0594D" w:rsidRPr="00AC03CE" w:rsidRDefault="00E0594D" w:rsidP="00E0594D">
            <w:pPr>
              <w:jc w:val="center"/>
              <w:rPr>
                <w:rFonts w:ascii="Calibri" w:hAnsi="Calibri"/>
                <w:b/>
                <w:bCs/>
                <w:u w:val="single"/>
              </w:rPr>
            </w:pPr>
            <w:r w:rsidRPr="00AC03CE">
              <w:rPr>
                <w:b/>
                <w:bCs/>
                <w:u w:val="single"/>
              </w:rPr>
              <w:t>In het document staan enkel de te wijzigen artikels, de overige blijven ongewijzigd,</w:t>
            </w:r>
          </w:p>
          <w:p w14:paraId="088E4FE7" w14:textId="67B8E70E" w:rsidR="00E0594D" w:rsidRPr="00E0594D" w:rsidRDefault="00E0594D" w:rsidP="00E0594D">
            <w:pPr>
              <w:jc w:val="center"/>
              <w:rPr>
                <w:rFonts w:ascii="Verdana" w:hAnsi="Verdana"/>
                <w:sz w:val="18"/>
                <w:szCs w:val="18"/>
                <w:u w:val="single"/>
              </w:rPr>
            </w:pPr>
            <w:r w:rsidRPr="00AC03CE">
              <w:rPr>
                <w:b/>
                <w:bCs/>
                <w:u w:val="single"/>
              </w:rPr>
              <w:t>en het gaat enkel over de vierde federatie en niets anders.</w:t>
            </w:r>
            <w:r w:rsidRPr="00E0594D">
              <w:rPr>
                <w:rFonts w:ascii="Verdana" w:hAnsi="Verdana"/>
                <w:sz w:val="18"/>
                <w:szCs w:val="18"/>
                <w:u w:val="single"/>
              </w:rPr>
              <w:t xml:space="preserve"> </w:t>
            </w:r>
          </w:p>
        </w:tc>
        <w:tc>
          <w:tcPr>
            <w:tcW w:w="5101" w:type="dxa"/>
            <w:tcBorders>
              <w:top w:val="single" w:sz="4" w:space="0" w:color="000000"/>
              <w:left w:val="single" w:sz="4" w:space="0" w:color="000000"/>
              <w:bottom w:val="single" w:sz="4" w:space="0" w:color="000000"/>
              <w:right w:val="single" w:sz="4" w:space="0" w:color="000000"/>
            </w:tcBorders>
          </w:tcPr>
          <w:p w14:paraId="33DDF05D" w14:textId="3D19C99D" w:rsidR="00E0594D" w:rsidRPr="005D3CC9" w:rsidRDefault="00E0594D" w:rsidP="00E0594D">
            <w:pPr>
              <w:pStyle w:val="ListParagraph2"/>
              <w:spacing w:before="60" w:after="60" w:line="256" w:lineRule="auto"/>
              <w:ind w:left="0"/>
              <w:rPr>
                <w:rFonts w:ascii="Verdana" w:hAnsi="Verdana"/>
                <w:bCs/>
                <w:sz w:val="18"/>
                <w:szCs w:val="18"/>
                <w:lang w:val="fr-BE"/>
              </w:rPr>
            </w:pPr>
            <w:r w:rsidRPr="00E30520">
              <w:rPr>
                <w:b/>
                <w:bCs/>
                <w:u w:val="single"/>
              </w:rPr>
              <w:t>MODIFICATION DES STATUTS (+ R.O.I)</w:t>
            </w:r>
            <w:r>
              <w:rPr>
                <w:b/>
                <w:bCs/>
                <w:u w:val="single"/>
              </w:rPr>
              <w:t xml:space="preserve">    </w:t>
            </w:r>
            <w:r w:rsidRPr="005D3CC9">
              <w:rPr>
                <w:rFonts w:ascii="Verdana" w:hAnsi="Verdana"/>
                <w:bCs/>
                <w:sz w:val="18"/>
                <w:szCs w:val="18"/>
                <w:lang w:val="fr-BE"/>
              </w:rPr>
              <w:t>Voir</w:t>
            </w:r>
            <w:r>
              <w:rPr>
                <w:rFonts w:ascii="Verdana" w:hAnsi="Verdana"/>
                <w:bCs/>
                <w:sz w:val="18"/>
                <w:szCs w:val="18"/>
                <w:lang w:val="fr-BE"/>
              </w:rPr>
              <w:t xml:space="preserve"> les propositions plus loin</w:t>
            </w:r>
            <w:r w:rsidR="00830623">
              <w:rPr>
                <w:rFonts w:ascii="Verdana" w:hAnsi="Verdana"/>
                <w:bCs/>
                <w:sz w:val="18"/>
                <w:szCs w:val="18"/>
                <w:lang w:val="fr-BE"/>
              </w:rPr>
              <w:t xml:space="preserve"> p</w:t>
            </w:r>
            <w:r w:rsidR="002B719F">
              <w:rPr>
                <w:rFonts w:ascii="Verdana" w:hAnsi="Verdana"/>
                <w:bCs/>
                <w:sz w:val="18"/>
                <w:szCs w:val="18"/>
                <w:lang w:val="fr-BE"/>
              </w:rPr>
              <w:t>14</w:t>
            </w:r>
            <w:r>
              <w:rPr>
                <w:rFonts w:ascii="Verdana" w:hAnsi="Verdana"/>
                <w:bCs/>
                <w:sz w:val="18"/>
                <w:szCs w:val="18"/>
                <w:lang w:val="fr-BE"/>
              </w:rPr>
              <w:t>.</w:t>
            </w:r>
          </w:p>
          <w:p w14:paraId="1874F944" w14:textId="77777777" w:rsidR="00884BF8" w:rsidRDefault="00884BF8" w:rsidP="0006466D">
            <w:pPr>
              <w:pStyle w:val="ListParagraph2"/>
              <w:spacing w:before="60" w:after="60" w:line="256" w:lineRule="auto"/>
              <w:ind w:left="0"/>
              <w:rPr>
                <w:rFonts w:ascii="Verdana" w:hAnsi="Verdana"/>
                <w:sz w:val="18"/>
                <w:szCs w:val="18"/>
                <w:u w:val="single"/>
                <w:lang w:val="fr-BE"/>
              </w:rPr>
            </w:pPr>
          </w:p>
          <w:p w14:paraId="569BF4CF" w14:textId="4C771D1F" w:rsidR="00E0594D" w:rsidRPr="00E0594D" w:rsidRDefault="00E0594D" w:rsidP="00E0594D">
            <w:pPr>
              <w:jc w:val="center"/>
              <w:rPr>
                <w:rFonts w:ascii="Verdana" w:hAnsi="Verdana"/>
                <w:sz w:val="18"/>
                <w:szCs w:val="18"/>
                <w:u w:val="single"/>
                <w:lang w:val="fr-FR"/>
              </w:rPr>
            </w:pPr>
            <w:r w:rsidRPr="00E0594D">
              <w:rPr>
                <w:rFonts w:asciiTheme="majorHAnsi" w:hAnsiTheme="majorHAnsi" w:cstheme="majorHAnsi"/>
                <w:b/>
                <w:bCs/>
                <w:u w:val="single"/>
                <w:lang w:val="fr-FR"/>
              </w:rPr>
              <w:t>Le document ne contient que les articles à modifier, les autres restent inchangés,</w:t>
            </w:r>
            <w:r w:rsidRPr="00E0594D">
              <w:rPr>
                <w:rFonts w:asciiTheme="majorHAnsi" w:hAnsiTheme="majorHAnsi" w:cstheme="majorHAnsi"/>
                <w:b/>
                <w:bCs/>
                <w:u w:val="single"/>
                <w:lang w:val="fr-FR"/>
              </w:rPr>
              <w:br/>
              <w:t>et il s’agit uniquement de la quatrième fédération et rien d'autre.</w:t>
            </w:r>
            <w:r w:rsidRPr="00E0594D">
              <w:rPr>
                <w:rFonts w:ascii="Verdana" w:hAnsi="Verdana"/>
                <w:sz w:val="18"/>
                <w:szCs w:val="18"/>
                <w:u w:val="single"/>
                <w:lang w:val="fr-FR"/>
              </w:rPr>
              <w:t xml:space="preserve"> </w:t>
            </w:r>
          </w:p>
        </w:tc>
      </w:tr>
      <w:tr w:rsidR="00884BF8" w:rsidRPr="00597C65" w14:paraId="283E6622" w14:textId="77777777" w:rsidTr="0006466D">
        <w:tc>
          <w:tcPr>
            <w:tcW w:w="5129" w:type="dxa"/>
            <w:tcBorders>
              <w:top w:val="single" w:sz="4" w:space="0" w:color="000000"/>
              <w:left w:val="single" w:sz="4" w:space="0" w:color="000000"/>
              <w:bottom w:val="single" w:sz="4" w:space="0" w:color="000000"/>
              <w:right w:val="single" w:sz="4" w:space="0" w:color="000000"/>
            </w:tcBorders>
          </w:tcPr>
          <w:p w14:paraId="6FE98B67" w14:textId="77777777" w:rsidR="00884BF8" w:rsidRPr="00B21ACC" w:rsidRDefault="00884BF8" w:rsidP="0006466D">
            <w:pPr>
              <w:pStyle w:val="ListParagraph2"/>
              <w:spacing w:before="60" w:after="60" w:line="256" w:lineRule="auto"/>
              <w:ind w:left="0"/>
              <w:rPr>
                <w:rFonts w:ascii="Verdana" w:hAnsi="Verdana"/>
                <w:sz w:val="18"/>
                <w:szCs w:val="18"/>
                <w:u w:val="single"/>
                <w:lang w:val="fr-FR"/>
              </w:rPr>
            </w:pPr>
          </w:p>
        </w:tc>
        <w:tc>
          <w:tcPr>
            <w:tcW w:w="5101" w:type="dxa"/>
            <w:tcBorders>
              <w:top w:val="single" w:sz="4" w:space="0" w:color="000000"/>
              <w:left w:val="single" w:sz="4" w:space="0" w:color="000000"/>
              <w:bottom w:val="single" w:sz="4" w:space="0" w:color="000000"/>
              <w:right w:val="single" w:sz="4" w:space="0" w:color="000000"/>
            </w:tcBorders>
          </w:tcPr>
          <w:p w14:paraId="6D95D5F7" w14:textId="77777777" w:rsidR="00884BF8" w:rsidRDefault="00884BF8" w:rsidP="0006466D">
            <w:pPr>
              <w:pStyle w:val="ListParagraph2"/>
              <w:spacing w:before="60" w:after="60" w:line="256" w:lineRule="auto"/>
              <w:ind w:left="0"/>
              <w:rPr>
                <w:rFonts w:ascii="Verdana" w:hAnsi="Verdana"/>
                <w:sz w:val="18"/>
                <w:szCs w:val="18"/>
                <w:u w:val="single"/>
                <w:lang w:val="fr-BE"/>
              </w:rPr>
            </w:pPr>
          </w:p>
        </w:tc>
      </w:tr>
      <w:tr w:rsidR="008443F5" w:rsidRPr="00597C65" w14:paraId="5FAA04F0" w14:textId="77777777" w:rsidTr="0006466D">
        <w:tc>
          <w:tcPr>
            <w:tcW w:w="5129" w:type="dxa"/>
            <w:tcBorders>
              <w:top w:val="single" w:sz="4" w:space="0" w:color="000000"/>
              <w:left w:val="single" w:sz="4" w:space="0" w:color="000000"/>
              <w:bottom w:val="single" w:sz="4" w:space="0" w:color="000000"/>
              <w:right w:val="single" w:sz="4" w:space="0" w:color="000000"/>
            </w:tcBorders>
          </w:tcPr>
          <w:p w14:paraId="71E576FE" w14:textId="481471EA" w:rsidR="008443F5" w:rsidRDefault="008443F5" w:rsidP="001A7DD7">
            <w:pPr>
              <w:pStyle w:val="ListParagraph2"/>
              <w:spacing w:before="60" w:after="60" w:line="256" w:lineRule="auto"/>
              <w:ind w:left="0"/>
              <w:rPr>
                <w:rFonts w:ascii="Verdana" w:hAnsi="Verdana"/>
                <w:b/>
                <w:bCs/>
                <w:sz w:val="20"/>
                <w:szCs w:val="20"/>
                <w:lang w:val="nl-BE"/>
              </w:rPr>
            </w:pPr>
            <w:r w:rsidRPr="00EB79D6">
              <w:rPr>
                <w:rFonts w:ascii="Verdana" w:hAnsi="Verdana"/>
                <w:b/>
                <w:sz w:val="18"/>
                <w:szCs w:val="18"/>
                <w:u w:val="single"/>
                <w:lang w:val="nl-BE"/>
              </w:rPr>
              <w:t>5.2. H.R./W.R.</w:t>
            </w:r>
            <w:r w:rsidRPr="00EB79D6">
              <w:rPr>
                <w:rFonts w:ascii="Verdana" w:hAnsi="Verdana"/>
                <w:b/>
                <w:bCs/>
                <w:sz w:val="20"/>
                <w:szCs w:val="20"/>
                <w:lang w:val="nl-BE"/>
              </w:rPr>
              <w:t xml:space="preserve"> </w:t>
            </w:r>
          </w:p>
          <w:p w14:paraId="0B12D441" w14:textId="5629E298" w:rsidR="008443F5" w:rsidRPr="00431950" w:rsidRDefault="008443F5" w:rsidP="0006466D">
            <w:pPr>
              <w:pStyle w:val="ListParagraph2"/>
              <w:spacing w:before="60" w:after="60" w:line="256" w:lineRule="auto"/>
              <w:ind w:left="0"/>
              <w:rPr>
                <w:rFonts w:ascii="Verdana" w:hAnsi="Verdana"/>
                <w:b/>
                <w:bCs/>
                <w:sz w:val="20"/>
                <w:szCs w:val="20"/>
                <w:u w:val="single"/>
                <w:lang w:val="nl-BE" w:eastAsia="en-US"/>
              </w:rPr>
            </w:pPr>
            <w:r>
              <w:rPr>
                <w:rFonts w:ascii="Verdana" w:hAnsi="Verdana"/>
                <w:b/>
                <w:bCs/>
                <w:sz w:val="20"/>
                <w:szCs w:val="20"/>
                <w:lang w:val="nl-BE" w:eastAsia="en-US"/>
              </w:rPr>
              <w:t xml:space="preserve"> </w:t>
            </w:r>
            <w:r w:rsidRPr="00EB79D6">
              <w:rPr>
                <w:rFonts w:ascii="Verdana" w:hAnsi="Verdana"/>
                <w:b/>
                <w:bCs/>
                <w:sz w:val="20"/>
                <w:szCs w:val="20"/>
                <w:u w:val="single"/>
                <w:lang w:val="nl-BE" w:eastAsia="en-US"/>
              </w:rPr>
              <w:t>VOORSTELLEN</w:t>
            </w:r>
            <w:r w:rsidRPr="00431950">
              <w:rPr>
                <w:rFonts w:ascii="Verdana" w:hAnsi="Verdana"/>
                <w:b/>
                <w:bCs/>
                <w:sz w:val="20"/>
                <w:szCs w:val="20"/>
                <w:u w:val="single"/>
                <w:lang w:val="nl-BE" w:eastAsia="en-US"/>
              </w:rPr>
              <w:t xml:space="preserve"> LUC:</w:t>
            </w:r>
          </w:p>
          <w:p w14:paraId="03D7CDE7" w14:textId="57E9B281" w:rsidR="008443F5" w:rsidRDefault="008443F5" w:rsidP="0006466D">
            <w:pPr>
              <w:spacing w:before="100" w:beforeAutospacing="1" w:after="100" w:afterAutospacing="1"/>
              <w:rPr>
                <w:rFonts w:ascii="Verdana" w:eastAsia="Arial Unicode MS" w:hAnsi="Verdana" w:cs="Arial Unicode MS"/>
                <w:kern w:val="2"/>
                <w:sz w:val="18"/>
                <w:szCs w:val="18"/>
                <w:highlight w:val="yellow"/>
                <w:lang w:eastAsia="hi-IN" w:bidi="hi-IN"/>
              </w:rPr>
            </w:pPr>
            <w:r>
              <w:rPr>
                <w:rFonts w:ascii="Verdana" w:hAnsi="Verdana"/>
                <w:bCs/>
                <w:sz w:val="20"/>
                <w:szCs w:val="20"/>
              </w:rPr>
              <w:t xml:space="preserve"> </w:t>
            </w:r>
            <w:r w:rsidR="005D3CC9">
              <w:rPr>
                <w:rFonts w:ascii="Verdana" w:hAnsi="Verdana"/>
                <w:bCs/>
                <w:sz w:val="20"/>
                <w:szCs w:val="20"/>
              </w:rPr>
              <w:t>Deze voorstellen vindt u verder op</w:t>
            </w:r>
            <w:r w:rsidR="00830623">
              <w:rPr>
                <w:rFonts w:ascii="Verdana" w:hAnsi="Verdana"/>
                <w:bCs/>
                <w:sz w:val="20"/>
                <w:szCs w:val="20"/>
              </w:rPr>
              <w:t xml:space="preserve"> p 22</w:t>
            </w:r>
            <w:r w:rsidR="005D3CC9">
              <w:rPr>
                <w:rFonts w:ascii="Verdana" w:hAnsi="Verdana"/>
                <w:bCs/>
                <w:sz w:val="20"/>
                <w:szCs w:val="20"/>
              </w:rPr>
              <w:t>.</w:t>
            </w:r>
          </w:p>
        </w:tc>
        <w:tc>
          <w:tcPr>
            <w:tcW w:w="5101" w:type="dxa"/>
            <w:tcBorders>
              <w:top w:val="single" w:sz="4" w:space="0" w:color="000000"/>
              <w:left w:val="single" w:sz="4" w:space="0" w:color="000000"/>
              <w:bottom w:val="single" w:sz="4" w:space="0" w:color="000000"/>
              <w:right w:val="single" w:sz="4" w:space="0" w:color="000000"/>
            </w:tcBorders>
            <w:hideMark/>
          </w:tcPr>
          <w:p w14:paraId="2D7E65DE" w14:textId="120A933C" w:rsidR="008443F5" w:rsidRDefault="008443F5" w:rsidP="001A7DD7">
            <w:pPr>
              <w:pStyle w:val="ListParagraph2"/>
              <w:spacing w:before="60" w:after="60" w:line="256" w:lineRule="auto"/>
              <w:ind w:left="0"/>
              <w:rPr>
                <w:rFonts w:eastAsia="Times New Roman" w:cs="Times New Roman"/>
                <w:sz w:val="25"/>
                <w:szCs w:val="25"/>
                <w:lang w:val="fr-FR"/>
              </w:rPr>
            </w:pPr>
            <w:bookmarkStart w:id="0" w:name="OLE_LINK17"/>
            <w:bookmarkStart w:id="1" w:name="OLE_LINK18"/>
            <w:r w:rsidRPr="00EB79D6">
              <w:rPr>
                <w:rFonts w:ascii="Verdana" w:hAnsi="Verdana"/>
                <w:b/>
                <w:sz w:val="18"/>
                <w:szCs w:val="18"/>
                <w:u w:val="single"/>
                <w:lang w:val="fr-BE"/>
              </w:rPr>
              <w:t>5.2. R.O.I./R.T.</w:t>
            </w:r>
            <w:bookmarkEnd w:id="0"/>
            <w:bookmarkEnd w:id="1"/>
          </w:p>
          <w:p w14:paraId="6516B004" w14:textId="5BD40BFF" w:rsidR="008443F5" w:rsidRDefault="005D3CC9" w:rsidP="0006466D">
            <w:pPr>
              <w:pStyle w:val="ListParagraph2"/>
              <w:spacing w:before="60" w:after="60" w:line="256" w:lineRule="auto"/>
              <w:ind w:left="0"/>
              <w:rPr>
                <w:rFonts w:ascii="Verdana" w:hAnsi="Verdana"/>
                <w:b/>
                <w:sz w:val="18"/>
                <w:szCs w:val="18"/>
                <w:u w:val="single"/>
                <w:lang w:val="fr-BE"/>
              </w:rPr>
            </w:pPr>
            <w:r w:rsidRPr="002D3FE4">
              <w:rPr>
                <w:rFonts w:ascii="Verdana" w:hAnsi="Verdana"/>
                <w:b/>
                <w:sz w:val="18"/>
                <w:szCs w:val="18"/>
                <w:u w:val="single"/>
                <w:lang w:val="fr-BE"/>
              </w:rPr>
              <w:t>PROPOSITIONS</w:t>
            </w:r>
            <w:r>
              <w:rPr>
                <w:rFonts w:ascii="Verdana" w:hAnsi="Verdana"/>
                <w:b/>
                <w:sz w:val="18"/>
                <w:szCs w:val="18"/>
                <w:u w:val="single"/>
                <w:lang w:val="fr-BE"/>
              </w:rPr>
              <w:t xml:space="preserve"> LUC</w:t>
            </w:r>
          </w:p>
          <w:p w14:paraId="70DD2A26" w14:textId="6FA6DEF3" w:rsidR="005D3CC9" w:rsidRDefault="005D3CC9" w:rsidP="0006466D">
            <w:pPr>
              <w:pStyle w:val="ListParagraph2"/>
              <w:spacing w:before="60" w:after="60" w:line="256" w:lineRule="auto"/>
              <w:ind w:left="0"/>
              <w:rPr>
                <w:rFonts w:ascii="Verdana" w:hAnsi="Verdana"/>
                <w:b/>
                <w:sz w:val="18"/>
                <w:szCs w:val="18"/>
                <w:u w:val="single"/>
                <w:lang w:val="fr-BE"/>
              </w:rPr>
            </w:pPr>
          </w:p>
          <w:p w14:paraId="6FC406E3" w14:textId="68A4FDFD" w:rsidR="005D3CC9" w:rsidRPr="005D3CC9" w:rsidRDefault="005D3CC9" w:rsidP="0006466D">
            <w:pPr>
              <w:pStyle w:val="ListParagraph2"/>
              <w:spacing w:before="60" w:after="60" w:line="256" w:lineRule="auto"/>
              <w:ind w:left="0"/>
              <w:rPr>
                <w:rFonts w:ascii="Verdana" w:hAnsi="Verdana"/>
                <w:bCs/>
                <w:sz w:val="18"/>
                <w:szCs w:val="18"/>
                <w:lang w:val="fr-BE"/>
              </w:rPr>
            </w:pPr>
            <w:r w:rsidRPr="005D3CC9">
              <w:rPr>
                <w:rFonts w:ascii="Verdana" w:hAnsi="Verdana"/>
                <w:bCs/>
                <w:sz w:val="18"/>
                <w:szCs w:val="18"/>
                <w:lang w:val="fr-BE"/>
              </w:rPr>
              <w:t>Voir</w:t>
            </w:r>
            <w:r>
              <w:rPr>
                <w:rFonts w:ascii="Verdana" w:hAnsi="Verdana"/>
                <w:bCs/>
                <w:sz w:val="18"/>
                <w:szCs w:val="18"/>
                <w:lang w:val="fr-BE"/>
              </w:rPr>
              <w:t xml:space="preserve"> les propositions plus loin</w:t>
            </w:r>
            <w:r w:rsidR="00830623">
              <w:rPr>
                <w:rFonts w:ascii="Verdana" w:hAnsi="Verdana"/>
                <w:bCs/>
                <w:sz w:val="18"/>
                <w:szCs w:val="18"/>
                <w:lang w:val="fr-BE"/>
              </w:rPr>
              <w:t xml:space="preserve"> p22</w:t>
            </w:r>
            <w:r>
              <w:rPr>
                <w:rFonts w:ascii="Verdana" w:hAnsi="Verdana"/>
                <w:bCs/>
                <w:sz w:val="18"/>
                <w:szCs w:val="18"/>
                <w:lang w:val="fr-BE"/>
              </w:rPr>
              <w:t>.</w:t>
            </w:r>
          </w:p>
          <w:p w14:paraId="326B7666" w14:textId="77777777" w:rsidR="008443F5" w:rsidRDefault="008443F5" w:rsidP="0006466D">
            <w:pPr>
              <w:spacing w:line="240" w:lineRule="auto"/>
              <w:rPr>
                <w:rFonts w:ascii="Verdana" w:eastAsia="Arial Unicode MS" w:hAnsi="Verdana" w:cs="Arial Unicode MS"/>
                <w:kern w:val="2"/>
                <w:sz w:val="18"/>
                <w:szCs w:val="18"/>
                <w:highlight w:val="yellow"/>
                <w:lang w:val="fr-FR" w:eastAsia="hi-IN" w:bidi="hi-IN"/>
              </w:rPr>
            </w:pPr>
          </w:p>
        </w:tc>
      </w:tr>
      <w:tr w:rsidR="008443F5" w:rsidRPr="00597C65" w14:paraId="4C9F11F5" w14:textId="77777777" w:rsidTr="0006466D">
        <w:tc>
          <w:tcPr>
            <w:tcW w:w="5129" w:type="dxa"/>
            <w:tcBorders>
              <w:top w:val="single" w:sz="4" w:space="0" w:color="000000"/>
              <w:left w:val="single" w:sz="4" w:space="0" w:color="000000"/>
              <w:bottom w:val="single" w:sz="4" w:space="0" w:color="000000"/>
              <w:right w:val="single" w:sz="4" w:space="0" w:color="000000"/>
            </w:tcBorders>
          </w:tcPr>
          <w:p w14:paraId="5E1043B7" w14:textId="4662C257" w:rsidR="00A5353C" w:rsidRPr="00A67002" w:rsidRDefault="00A5353C" w:rsidP="00A5353C">
            <w:pPr>
              <w:rPr>
                <w:b/>
                <w:u w:val="single"/>
              </w:rPr>
            </w:pPr>
            <w:r w:rsidRPr="00A67002">
              <w:rPr>
                <w:b/>
                <w:u w:val="single"/>
              </w:rPr>
              <w:t xml:space="preserve">VOORSTEL CLUB WAREGEM </w:t>
            </w:r>
            <w:r>
              <w:rPr>
                <w:b/>
                <w:u w:val="single"/>
              </w:rPr>
              <w:t>(</w:t>
            </w:r>
            <w:r w:rsidRPr="00A67002">
              <w:rPr>
                <w:b/>
                <w:u w:val="single"/>
              </w:rPr>
              <w:t>Jeroen De Meerleer</w:t>
            </w:r>
            <w:r>
              <w:rPr>
                <w:b/>
                <w:u w:val="single"/>
              </w:rPr>
              <w:t>)</w:t>
            </w:r>
          </w:p>
          <w:p w14:paraId="3102BB38" w14:textId="54D9BA5F" w:rsidR="00A5353C" w:rsidRDefault="00A5353C" w:rsidP="00A5353C">
            <w:pPr>
              <w:autoSpaceDE w:val="0"/>
              <w:autoSpaceDN w:val="0"/>
              <w:adjustRightInd w:val="0"/>
              <w:spacing w:line="240" w:lineRule="auto"/>
              <w:rPr>
                <w:rFonts w:ascii="LiberationSans-Bold" w:hAnsi="LiberationSans-Bold" w:cs="LiberationSans-Bold"/>
                <w:b/>
                <w:bCs/>
                <w:color w:val="000000"/>
                <w:sz w:val="34"/>
                <w:szCs w:val="34"/>
              </w:rPr>
            </w:pPr>
            <w:r>
              <w:rPr>
                <w:rFonts w:ascii="LiberationSans-Bold" w:hAnsi="LiberationSans-Bold" w:cs="LiberationSans-Bold"/>
                <w:b/>
                <w:bCs/>
                <w:color w:val="000000"/>
                <w:sz w:val="34"/>
                <w:szCs w:val="34"/>
              </w:rPr>
              <w:t xml:space="preserve">Aanpassing wedstrijdreglement </w:t>
            </w:r>
          </w:p>
          <w:p w14:paraId="50D510DC" w14:textId="77777777" w:rsidR="00A5353C" w:rsidRDefault="00A5353C" w:rsidP="00A5353C">
            <w:pPr>
              <w:autoSpaceDE w:val="0"/>
              <w:autoSpaceDN w:val="0"/>
              <w:adjustRightInd w:val="0"/>
              <w:spacing w:line="240" w:lineRule="auto"/>
              <w:rPr>
                <w:rFonts w:ascii="LiberationSerif" w:hAnsi="LiberationSerif" w:cs="LiberationSerif"/>
                <w:color w:val="000000"/>
                <w:sz w:val="24"/>
                <w:szCs w:val="24"/>
              </w:rPr>
            </w:pPr>
            <w:r>
              <w:rPr>
                <w:rFonts w:ascii="LiberationSerif" w:hAnsi="LiberationSerif" w:cs="LiberationSerif"/>
                <w:color w:val="000000"/>
                <w:sz w:val="24"/>
                <w:szCs w:val="24"/>
              </w:rPr>
              <w:t>KWSLE vraagt aan de AV van KBSB tot schrapping van de laatste zin onder de noot bij artikel 38.</w:t>
            </w:r>
          </w:p>
          <w:p w14:paraId="18F4A6A2" w14:textId="77777777" w:rsidR="00A5353C" w:rsidRDefault="00A5353C" w:rsidP="00A5353C">
            <w:pPr>
              <w:autoSpaceDE w:val="0"/>
              <w:autoSpaceDN w:val="0"/>
              <w:adjustRightInd w:val="0"/>
              <w:spacing w:line="240" w:lineRule="auto"/>
              <w:rPr>
                <w:rFonts w:ascii="LiberationSerif" w:hAnsi="LiberationSerif" w:cs="LiberationSerif"/>
                <w:color w:val="000000"/>
                <w:sz w:val="24"/>
                <w:szCs w:val="24"/>
              </w:rPr>
            </w:pPr>
            <w:r>
              <w:rPr>
                <w:rFonts w:ascii="LiberationSerif" w:hAnsi="LiberationSerif" w:cs="LiberationSerif"/>
                <w:color w:val="000000"/>
                <w:sz w:val="24"/>
                <w:szCs w:val="24"/>
              </w:rPr>
              <w:t>Door het vermelden van “</w:t>
            </w:r>
            <w:r>
              <w:rPr>
                <w:rFonts w:ascii="LiberationSerif-Italic" w:hAnsi="LiberationSerif-Italic" w:cs="LiberationSerif-Italic"/>
                <w:i/>
                <w:iCs/>
                <w:color w:val="000000"/>
                <w:sz w:val="24"/>
                <w:szCs w:val="24"/>
              </w:rPr>
              <w:t xml:space="preserve">het is niet dwingend van aard” </w:t>
            </w:r>
            <w:r>
              <w:rPr>
                <w:rFonts w:ascii="LiberationSerif" w:hAnsi="LiberationSerif" w:cs="LiberationSerif"/>
                <w:color w:val="000000"/>
                <w:sz w:val="24"/>
                <w:szCs w:val="24"/>
              </w:rPr>
              <w:t>geeft dit aanleiding tot discussie omdat de zin enerzijds het niet-dwingende karakter benadrukt, doch staat dat deze regel in een officieel reglement wat bij definitie wel dwingend van aard is.</w:t>
            </w:r>
          </w:p>
          <w:p w14:paraId="7CA95F1A" w14:textId="77777777" w:rsidR="00A5353C" w:rsidRDefault="00A5353C" w:rsidP="00A5353C">
            <w:pPr>
              <w:autoSpaceDE w:val="0"/>
              <w:autoSpaceDN w:val="0"/>
              <w:adjustRightInd w:val="0"/>
              <w:spacing w:line="240" w:lineRule="auto"/>
              <w:rPr>
                <w:rFonts w:ascii="LiberationSans-Bold" w:hAnsi="LiberationSans-Bold" w:cs="LiberationSans-Bold"/>
                <w:b/>
                <w:bCs/>
                <w:color w:val="000000"/>
                <w:sz w:val="24"/>
                <w:szCs w:val="24"/>
              </w:rPr>
            </w:pPr>
          </w:p>
          <w:p w14:paraId="08B268E0" w14:textId="77777777" w:rsidR="00A5353C" w:rsidRDefault="00A5353C" w:rsidP="00A5353C">
            <w:pPr>
              <w:autoSpaceDE w:val="0"/>
              <w:autoSpaceDN w:val="0"/>
              <w:adjustRightInd w:val="0"/>
              <w:spacing w:line="240" w:lineRule="auto"/>
              <w:rPr>
                <w:rFonts w:ascii="LiberationSans-Bold" w:hAnsi="LiberationSans-Bold" w:cs="LiberationSans-Bold"/>
                <w:b/>
                <w:bCs/>
                <w:color w:val="000000"/>
                <w:sz w:val="24"/>
                <w:szCs w:val="24"/>
              </w:rPr>
            </w:pPr>
            <w:r>
              <w:rPr>
                <w:rFonts w:ascii="LiberationSans-Bold" w:hAnsi="LiberationSans-Bold" w:cs="LiberationSans-Bold"/>
                <w:b/>
                <w:bCs/>
                <w:color w:val="000000"/>
                <w:sz w:val="24"/>
                <w:szCs w:val="24"/>
              </w:rPr>
              <w:t xml:space="preserve">Uitwerking: (rood+doorstreept = </w:t>
            </w:r>
            <w:r w:rsidRPr="00A23923">
              <w:rPr>
                <w:rFonts w:ascii="LiberationSans-Bold" w:hAnsi="LiberationSans-Bold" w:cs="LiberationSans-Bold"/>
                <w:b/>
                <w:bCs/>
                <w:color w:val="FF0000"/>
                <w:sz w:val="24"/>
                <w:szCs w:val="24"/>
                <w:u w:val="single"/>
              </w:rPr>
              <w:t>voorstel ter verwijdering)</w:t>
            </w:r>
          </w:p>
          <w:p w14:paraId="7DDE429F" w14:textId="06A83779" w:rsidR="00A5353C" w:rsidRDefault="00A5353C" w:rsidP="00A5353C">
            <w:pPr>
              <w:autoSpaceDE w:val="0"/>
              <w:autoSpaceDN w:val="0"/>
              <w:adjustRightInd w:val="0"/>
              <w:spacing w:line="240" w:lineRule="auto"/>
              <w:rPr>
                <w:rFonts w:ascii="LiberationSerif" w:hAnsi="LiberationSerif" w:cs="LiberationSerif"/>
                <w:strike/>
                <w:color w:val="CA211E"/>
                <w:sz w:val="24"/>
                <w:szCs w:val="24"/>
              </w:rPr>
            </w:pPr>
            <w:r>
              <w:rPr>
                <w:rFonts w:ascii="LiberationSerif" w:hAnsi="LiberationSerif" w:cs="LiberationSerif"/>
                <w:color w:val="000000"/>
                <w:sz w:val="24"/>
                <w:szCs w:val="24"/>
              </w:rPr>
              <w:t xml:space="preserve">Art. 38.j. Noot: Iedere ploegkapitein dient te beschikken over een documentenmap, met minstens een lijst met adressen van de lokalen waar de match plaats vindt voor de ontmoetingen op verplaatsing. Een goedgekeurde spelerslijst, op papier, moet op verzoek getoond worden aan de tegenstander (zie ook art. 31.f).                               De RvB heeft dit geoptimaliseerd op 2 september 2017: het vervalt als artikel 38.k en komt terug als voetnoot </w:t>
            </w:r>
            <w:r w:rsidRPr="00D06299">
              <w:rPr>
                <w:rFonts w:ascii="LiberationSerif" w:hAnsi="LiberationSerif" w:cs="LiberationSerif"/>
                <w:strike/>
                <w:color w:val="CA211E"/>
                <w:sz w:val="24"/>
                <w:szCs w:val="24"/>
              </w:rPr>
              <w:t>(het is niet dwingend van aard)</w:t>
            </w:r>
          </w:p>
          <w:p w14:paraId="52AEBB3B" w14:textId="77777777" w:rsidR="00A5353C" w:rsidRDefault="00A5353C" w:rsidP="00A5353C">
            <w:pPr>
              <w:autoSpaceDE w:val="0"/>
              <w:autoSpaceDN w:val="0"/>
              <w:adjustRightInd w:val="0"/>
              <w:spacing w:line="240" w:lineRule="auto"/>
              <w:rPr>
                <w:rFonts w:ascii="LiberationSerif" w:hAnsi="LiberationSerif" w:cs="LiberationSerif"/>
                <w:strike/>
                <w:color w:val="CA211E"/>
                <w:sz w:val="24"/>
                <w:szCs w:val="24"/>
              </w:rPr>
            </w:pPr>
          </w:p>
          <w:p w14:paraId="5BADA7C5" w14:textId="3ABF1BB8" w:rsidR="008443F5" w:rsidRPr="00A5353C" w:rsidRDefault="008443F5" w:rsidP="00A5353C">
            <w:pPr>
              <w:rPr>
                <w:rFonts w:ascii="Verdana" w:hAnsi="Verdana"/>
                <w:sz w:val="18"/>
                <w:szCs w:val="18"/>
                <w:u w:val="single"/>
              </w:rPr>
            </w:pPr>
          </w:p>
        </w:tc>
        <w:tc>
          <w:tcPr>
            <w:tcW w:w="5101" w:type="dxa"/>
            <w:tcBorders>
              <w:top w:val="single" w:sz="4" w:space="0" w:color="000000"/>
              <w:left w:val="single" w:sz="4" w:space="0" w:color="000000"/>
              <w:bottom w:val="single" w:sz="4" w:space="0" w:color="000000"/>
              <w:right w:val="single" w:sz="4" w:space="0" w:color="000000"/>
            </w:tcBorders>
          </w:tcPr>
          <w:p w14:paraId="1CC51302" w14:textId="492495B7" w:rsidR="00A5353C" w:rsidRPr="00A67002" w:rsidRDefault="00A5353C" w:rsidP="00A5353C">
            <w:pPr>
              <w:rPr>
                <w:b/>
                <w:u w:val="single"/>
              </w:rPr>
            </w:pPr>
            <w:r>
              <w:rPr>
                <w:b/>
                <w:u w:val="single"/>
              </w:rPr>
              <w:lastRenderedPageBreak/>
              <w:t>PROPOSITION</w:t>
            </w:r>
            <w:r w:rsidRPr="00A67002">
              <w:rPr>
                <w:b/>
                <w:u w:val="single"/>
              </w:rPr>
              <w:t xml:space="preserve"> CLUB WAREGEM </w:t>
            </w:r>
            <w:r>
              <w:rPr>
                <w:b/>
                <w:u w:val="single"/>
              </w:rPr>
              <w:t>(</w:t>
            </w:r>
            <w:r w:rsidRPr="00A67002">
              <w:rPr>
                <w:b/>
                <w:u w:val="single"/>
              </w:rPr>
              <w:t>Jeroen De Meerleer</w:t>
            </w:r>
            <w:r>
              <w:rPr>
                <w:b/>
                <w:u w:val="single"/>
              </w:rPr>
              <w:t>)</w:t>
            </w:r>
          </w:p>
          <w:p w14:paraId="102F7AC3" w14:textId="5E8F6A2E" w:rsidR="00A5353C" w:rsidRPr="00830623" w:rsidRDefault="00A5353C" w:rsidP="00A5353C">
            <w:pPr>
              <w:autoSpaceDE w:val="0"/>
              <w:autoSpaceDN w:val="0"/>
              <w:adjustRightInd w:val="0"/>
              <w:spacing w:line="240" w:lineRule="auto"/>
              <w:rPr>
                <w:rFonts w:asciiTheme="majorHAnsi" w:hAnsiTheme="majorHAnsi" w:cstheme="majorHAnsi"/>
                <w:b/>
                <w:bCs/>
                <w:color w:val="000000"/>
                <w:lang w:val="fr-FR"/>
              </w:rPr>
            </w:pPr>
            <w:r w:rsidRPr="00830623">
              <w:rPr>
                <w:rFonts w:ascii="LiberationSans-Bold" w:hAnsi="LiberationSans-Bold" w:cs="LiberationSans-Bold"/>
                <w:b/>
                <w:bCs/>
                <w:color w:val="000000"/>
                <w:sz w:val="34"/>
                <w:szCs w:val="34"/>
                <w:lang w:val="fr-FR"/>
              </w:rPr>
              <w:t>Adaptation R.T.</w:t>
            </w:r>
          </w:p>
          <w:p w14:paraId="3EE95C0D" w14:textId="19C785DB" w:rsidR="00A5353C" w:rsidRPr="00A5353C" w:rsidRDefault="00A5353C" w:rsidP="00A5353C">
            <w:pPr>
              <w:autoSpaceDE w:val="0"/>
              <w:autoSpaceDN w:val="0"/>
              <w:adjustRightInd w:val="0"/>
              <w:spacing w:line="240" w:lineRule="auto"/>
              <w:rPr>
                <w:rFonts w:ascii="LiberationSans-Bold" w:hAnsi="LiberationSans-Bold" w:cs="LiberationSans-Bold"/>
                <w:b/>
                <w:bCs/>
                <w:color w:val="000000"/>
                <w:sz w:val="34"/>
                <w:szCs w:val="34"/>
                <w:lang w:val="fr-FR"/>
              </w:rPr>
            </w:pPr>
            <w:r w:rsidRPr="00A5353C">
              <w:rPr>
                <w:rFonts w:asciiTheme="majorHAnsi" w:hAnsiTheme="majorHAnsi" w:cstheme="majorHAnsi"/>
                <w:shd w:val="clear" w:color="auto" w:fill="F5F5F5"/>
                <w:lang w:val="fr-FR"/>
              </w:rPr>
              <w:t xml:space="preserve">KWSLE demande </w:t>
            </w:r>
            <w:r>
              <w:rPr>
                <w:rFonts w:asciiTheme="majorHAnsi" w:hAnsiTheme="majorHAnsi" w:cstheme="majorHAnsi"/>
                <w:shd w:val="clear" w:color="auto" w:fill="F5F5F5"/>
                <w:lang w:val="fr-FR"/>
              </w:rPr>
              <w:t xml:space="preserve">à l’A.G. </w:t>
            </w:r>
            <w:r w:rsidRPr="00A5353C">
              <w:rPr>
                <w:rFonts w:asciiTheme="majorHAnsi" w:hAnsiTheme="majorHAnsi" w:cstheme="majorHAnsi"/>
                <w:shd w:val="clear" w:color="auto" w:fill="F5F5F5"/>
                <w:lang w:val="fr-FR"/>
              </w:rPr>
              <w:t xml:space="preserve">de la </w:t>
            </w:r>
            <w:r>
              <w:rPr>
                <w:rFonts w:asciiTheme="majorHAnsi" w:hAnsiTheme="majorHAnsi" w:cstheme="majorHAnsi"/>
                <w:shd w:val="clear" w:color="auto" w:fill="F5F5F5"/>
                <w:lang w:val="fr-FR"/>
              </w:rPr>
              <w:t xml:space="preserve">FRBE </w:t>
            </w:r>
            <w:r w:rsidRPr="00A5353C">
              <w:rPr>
                <w:rFonts w:asciiTheme="majorHAnsi" w:hAnsiTheme="majorHAnsi" w:cstheme="majorHAnsi"/>
                <w:shd w:val="clear" w:color="auto" w:fill="F5F5F5"/>
                <w:lang w:val="fr-FR"/>
              </w:rPr>
              <w:t>de supprimer la dernière phrase de la note relative à l'article 38</w:t>
            </w:r>
            <w:r w:rsidRPr="00A5353C">
              <w:rPr>
                <w:rFonts w:ascii="Arial" w:hAnsi="Arial" w:cs="Arial"/>
                <w:sz w:val="36"/>
                <w:szCs w:val="36"/>
                <w:shd w:val="clear" w:color="auto" w:fill="F5F5F5"/>
                <w:lang w:val="fr-FR"/>
              </w:rPr>
              <w:t>.</w:t>
            </w:r>
          </w:p>
          <w:p w14:paraId="2139D549" w14:textId="03887A21" w:rsidR="00A5353C" w:rsidRDefault="00A5353C" w:rsidP="0006466D">
            <w:pPr>
              <w:pStyle w:val="ListParagraph2"/>
              <w:spacing w:before="60" w:after="60" w:line="256" w:lineRule="auto"/>
              <w:ind w:left="0"/>
              <w:rPr>
                <w:rFonts w:ascii="Verdana" w:hAnsi="Verdana"/>
                <w:sz w:val="18"/>
                <w:szCs w:val="18"/>
                <w:u w:val="single"/>
                <w:lang w:val="fr-BE"/>
              </w:rPr>
            </w:pPr>
            <w:r w:rsidRPr="00A5353C">
              <w:rPr>
                <w:rFonts w:asciiTheme="majorHAnsi" w:hAnsiTheme="majorHAnsi" w:cstheme="majorHAnsi"/>
                <w:sz w:val="22"/>
                <w:szCs w:val="22"/>
                <w:shd w:val="clear" w:color="auto" w:fill="F5F5F5"/>
              </w:rPr>
              <w:t>En mentionnant "ce n’est pas de nature contraignante", cela donne lieu à discussion parce que, d’une part, la phrase insiste sur le caractère non impératif, mais indique que cette règle de la réglementation officielle est, par définition, de nature impérative.</w:t>
            </w:r>
            <w:r>
              <w:rPr>
                <w:rFonts w:asciiTheme="majorHAnsi" w:hAnsiTheme="majorHAnsi" w:cstheme="majorHAnsi"/>
                <w:sz w:val="22"/>
                <w:szCs w:val="22"/>
                <w:shd w:val="clear" w:color="auto" w:fill="F5F5F5"/>
              </w:rPr>
              <w:t xml:space="preserve"> </w:t>
            </w:r>
          </w:p>
          <w:p w14:paraId="2C6D30BA" w14:textId="77777777" w:rsidR="00A5353C" w:rsidRDefault="00A5353C" w:rsidP="0006466D">
            <w:pPr>
              <w:pStyle w:val="ListParagraph2"/>
              <w:spacing w:before="60" w:after="60" w:line="256" w:lineRule="auto"/>
              <w:ind w:left="0"/>
              <w:rPr>
                <w:rFonts w:ascii="Verdana" w:hAnsi="Verdana"/>
                <w:sz w:val="18"/>
                <w:szCs w:val="18"/>
                <w:u w:val="single"/>
                <w:lang w:val="fr-BE"/>
              </w:rPr>
            </w:pPr>
          </w:p>
          <w:p w14:paraId="514F20EA" w14:textId="77777777" w:rsidR="00A5353C" w:rsidRDefault="00A5353C" w:rsidP="0006466D">
            <w:pPr>
              <w:pStyle w:val="ListParagraph2"/>
              <w:spacing w:before="60" w:after="60" w:line="256" w:lineRule="auto"/>
              <w:ind w:left="0"/>
              <w:rPr>
                <w:rFonts w:ascii="Verdana" w:hAnsi="Verdana"/>
                <w:sz w:val="18"/>
                <w:szCs w:val="18"/>
                <w:u w:val="single"/>
                <w:lang w:val="fr-BE"/>
              </w:rPr>
            </w:pPr>
          </w:p>
          <w:p w14:paraId="3856CC6C" w14:textId="77777777" w:rsidR="00A5353C" w:rsidRDefault="00A5353C" w:rsidP="0006466D">
            <w:pPr>
              <w:pStyle w:val="ListParagraph2"/>
              <w:spacing w:before="60" w:after="60" w:line="256" w:lineRule="auto"/>
              <w:ind w:left="0"/>
              <w:rPr>
                <w:rFonts w:ascii="Verdana" w:hAnsi="Verdana"/>
                <w:sz w:val="18"/>
                <w:szCs w:val="18"/>
                <w:u w:val="single"/>
                <w:lang w:val="fr-BE"/>
              </w:rPr>
            </w:pPr>
          </w:p>
          <w:p w14:paraId="1ED4AFAB" w14:textId="77777777" w:rsidR="00A5353C" w:rsidRDefault="00A5353C" w:rsidP="00A5353C">
            <w:pPr>
              <w:rPr>
                <w:rFonts w:ascii="Times New Roman" w:eastAsia="Times New Roman" w:hAnsi="Times New Roman" w:cs="Times New Roman"/>
                <w:sz w:val="25"/>
                <w:szCs w:val="25"/>
                <w:lang w:val="fr-FR"/>
              </w:rPr>
            </w:pPr>
            <w:r>
              <w:rPr>
                <w:rFonts w:ascii="Times New Roman" w:eastAsia="Times New Roman" w:hAnsi="Times New Roman" w:cs="Times New Roman"/>
                <w:sz w:val="25"/>
                <w:szCs w:val="25"/>
                <w:lang w:val="fr-FR"/>
              </w:rPr>
              <w:t xml:space="preserve">Proposition dernière phrase entre </w:t>
            </w:r>
            <w:r w:rsidRPr="00C623DB">
              <w:rPr>
                <w:rFonts w:ascii="Times New Roman" w:eastAsia="Times New Roman" w:hAnsi="Times New Roman" w:cs="Times New Roman"/>
                <w:color w:val="FF0000"/>
                <w:sz w:val="25"/>
                <w:szCs w:val="25"/>
                <w:lang w:val="fr-FR"/>
              </w:rPr>
              <w:t xml:space="preserve">() à supprimer </w:t>
            </w:r>
          </w:p>
          <w:p w14:paraId="78693583" w14:textId="77777777" w:rsidR="00A5353C" w:rsidRDefault="00A5353C" w:rsidP="00A5353C">
            <w:pPr>
              <w:rPr>
                <w:lang w:val="fr-FR"/>
              </w:rPr>
            </w:pPr>
            <w:r>
              <w:rPr>
                <w:rFonts w:ascii="Times New Roman" w:eastAsia="Times New Roman" w:hAnsi="Times New Roman" w:cs="Times New Roman"/>
                <w:sz w:val="25"/>
                <w:szCs w:val="25"/>
                <w:lang w:val="fr-FR"/>
              </w:rPr>
              <w:t xml:space="preserve">ART. 38.j. </w:t>
            </w:r>
            <w:r w:rsidRPr="00A23923">
              <w:rPr>
                <w:rFonts w:ascii="Times New Roman" w:eastAsia="Times New Roman" w:hAnsi="Times New Roman" w:cs="Times New Roman"/>
                <w:sz w:val="25"/>
                <w:szCs w:val="25"/>
                <w:lang w:val="fr-FR"/>
              </w:rPr>
              <w:t>Note</w:t>
            </w:r>
            <w:r w:rsidRPr="00A23923">
              <w:rPr>
                <w:lang w:val="fr-FR"/>
              </w:rPr>
              <w:t xml:space="preserve"> : Chaque capitaine d’équipe sera muni d’une farde de documents, contenant au moins une liste d’adresses des locaux où le match se déroule pour la rencontre en déplacement. Une liste des joueurs approuvée, sur papier, doit être présentée sur demande à l’adversaire (voir aussi article 31.f). </w:t>
            </w:r>
          </w:p>
          <w:p w14:paraId="74ED1316" w14:textId="606406E4" w:rsidR="00A5353C" w:rsidRDefault="00A5353C" w:rsidP="00A5353C">
            <w:pPr>
              <w:rPr>
                <w:strike/>
                <w:color w:val="FF0000"/>
                <w:lang w:val="fr-FR"/>
              </w:rPr>
            </w:pPr>
            <w:r w:rsidRPr="00A23923">
              <w:rPr>
                <w:lang w:val="fr-FR"/>
              </w:rPr>
              <w:t xml:space="preserve">Le C.A. a optimalisé cet article le 2 septembre : il disparait comme article et revient comme « note </w:t>
            </w:r>
            <w:r w:rsidRPr="00A23923">
              <w:rPr>
                <w:strike/>
                <w:color w:val="FF0000"/>
                <w:lang w:val="fr-FR"/>
              </w:rPr>
              <w:t>» (étant donné le caractère non contraignant).</w:t>
            </w:r>
            <w:r>
              <w:rPr>
                <w:strike/>
                <w:color w:val="FF0000"/>
                <w:lang w:val="fr-FR"/>
              </w:rPr>
              <w:t xml:space="preserve">  </w:t>
            </w:r>
          </w:p>
          <w:p w14:paraId="0D889A96" w14:textId="63AE7F4E" w:rsidR="00A5353C" w:rsidRPr="00A5353C" w:rsidRDefault="00A5353C" w:rsidP="0006466D">
            <w:pPr>
              <w:pStyle w:val="ListParagraph2"/>
              <w:spacing w:before="60" w:after="60" w:line="256" w:lineRule="auto"/>
              <w:ind w:left="0"/>
              <w:rPr>
                <w:rFonts w:ascii="Verdana" w:hAnsi="Verdana"/>
                <w:sz w:val="18"/>
                <w:szCs w:val="18"/>
                <w:u w:val="single"/>
                <w:lang w:val="fr-FR"/>
              </w:rPr>
            </w:pPr>
          </w:p>
        </w:tc>
      </w:tr>
      <w:tr w:rsidR="008443F5" w:rsidRPr="00597C65" w14:paraId="439721E2" w14:textId="77777777" w:rsidTr="0006466D">
        <w:tc>
          <w:tcPr>
            <w:tcW w:w="512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B983E35" w14:textId="7E95D9B9" w:rsidR="008443F5" w:rsidRDefault="008443F5" w:rsidP="0006466D">
            <w:pPr>
              <w:widowControl w:val="0"/>
              <w:numPr>
                <w:ilvl w:val="0"/>
                <w:numId w:val="2"/>
              </w:numPr>
              <w:tabs>
                <w:tab w:val="clear" w:pos="360"/>
                <w:tab w:val="num" w:pos="0"/>
                <w:tab w:val="left" w:pos="426"/>
              </w:tabs>
              <w:suppressAutoHyphens/>
              <w:spacing w:before="60" w:after="60" w:line="240" w:lineRule="auto"/>
              <w:ind w:left="0" w:firstLine="0"/>
              <w:rPr>
                <w:rFonts w:ascii="Verdana" w:hAnsi="Verdana"/>
                <w:sz w:val="18"/>
                <w:szCs w:val="18"/>
              </w:rPr>
            </w:pPr>
            <w:r>
              <w:rPr>
                <w:rFonts w:ascii="Verdana" w:hAnsi="Verdana"/>
                <w:sz w:val="18"/>
                <w:szCs w:val="18"/>
              </w:rPr>
              <w:t>Verslagen en specifieke vragen aan bestuurders</w:t>
            </w:r>
            <w:r w:rsidR="001A7DD7">
              <w:rPr>
                <w:rFonts w:ascii="Verdana" w:hAnsi="Verdana"/>
                <w:sz w:val="18"/>
                <w:szCs w:val="18"/>
              </w:rPr>
              <w:t>: voortaan zijn de verslagen van de bestuurders te vinden op een enkele link</w:t>
            </w:r>
            <w:r>
              <w:rPr>
                <w:rFonts w:ascii="Verdana" w:hAnsi="Verdana"/>
                <w:sz w:val="18"/>
                <w:szCs w:val="18"/>
              </w:rPr>
              <w:t xml:space="preserve"> </w:t>
            </w:r>
            <w:r w:rsidR="00495627">
              <w:rPr>
                <w:rFonts w:ascii="Verdana" w:hAnsi="Verdana"/>
                <w:sz w:val="18"/>
                <w:szCs w:val="18"/>
              </w:rPr>
              <w:t>…</w:t>
            </w:r>
            <w:r w:rsidR="00597C65">
              <w:rPr>
                <w:rFonts w:ascii="Verdana" w:hAnsi="Verdana"/>
                <w:sz w:val="18"/>
                <w:szCs w:val="18"/>
              </w:rPr>
              <w:t xml:space="preserve"> (nog toe te voegen)</w:t>
            </w:r>
          </w:p>
        </w:tc>
        <w:tc>
          <w:tcPr>
            <w:tcW w:w="51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A9725EF" w14:textId="705122DB" w:rsidR="008443F5" w:rsidRDefault="008443F5" w:rsidP="0006466D">
            <w:pPr>
              <w:widowControl w:val="0"/>
              <w:numPr>
                <w:ilvl w:val="0"/>
                <w:numId w:val="3"/>
              </w:numPr>
              <w:tabs>
                <w:tab w:val="clear" w:pos="360"/>
                <w:tab w:val="num" w:pos="0"/>
                <w:tab w:val="left" w:pos="426"/>
              </w:tabs>
              <w:suppressAutoHyphens/>
              <w:spacing w:before="60" w:after="60" w:line="240" w:lineRule="auto"/>
              <w:ind w:left="372" w:hanging="372"/>
              <w:rPr>
                <w:rFonts w:ascii="Verdana" w:hAnsi="Verdana"/>
                <w:sz w:val="18"/>
                <w:szCs w:val="18"/>
                <w:lang w:val="fr-BE"/>
              </w:rPr>
            </w:pPr>
            <w:r>
              <w:rPr>
                <w:rFonts w:ascii="Verdana" w:hAnsi="Verdana"/>
                <w:sz w:val="18"/>
                <w:szCs w:val="18"/>
                <w:lang w:val="fr-BE"/>
              </w:rPr>
              <w:t>Rapports et questions spécifiques aux administrateurs</w:t>
            </w:r>
            <w:r w:rsidR="001A7DD7">
              <w:rPr>
                <w:rFonts w:ascii="Verdana" w:hAnsi="Verdana"/>
                <w:sz w:val="18"/>
                <w:szCs w:val="18"/>
                <w:lang w:val="fr-BE"/>
              </w:rPr>
              <w:t> : dorénavant les rapports des administrateurs sont groupé sur un</w:t>
            </w:r>
            <w:r w:rsidR="00495627">
              <w:rPr>
                <w:rFonts w:ascii="Verdana" w:hAnsi="Verdana"/>
                <w:sz w:val="18"/>
                <w:szCs w:val="18"/>
                <w:lang w:val="fr-BE"/>
              </w:rPr>
              <w:t xml:space="preserve"> seul</w:t>
            </w:r>
            <w:r w:rsidR="001A7DD7">
              <w:rPr>
                <w:rFonts w:ascii="Verdana" w:hAnsi="Verdana"/>
                <w:sz w:val="18"/>
                <w:szCs w:val="18"/>
                <w:lang w:val="fr-BE"/>
              </w:rPr>
              <w:t xml:space="preserve"> lien </w:t>
            </w:r>
            <w:r w:rsidR="00495627">
              <w:rPr>
                <w:rFonts w:ascii="Verdana" w:hAnsi="Verdana"/>
                <w:sz w:val="18"/>
                <w:szCs w:val="18"/>
                <w:lang w:val="fr-BE"/>
              </w:rPr>
              <w:t>…</w:t>
            </w:r>
            <w:r w:rsidR="00597C65">
              <w:rPr>
                <w:rFonts w:ascii="Verdana" w:hAnsi="Verdana"/>
                <w:sz w:val="18"/>
                <w:szCs w:val="18"/>
                <w:lang w:val="fr-BE"/>
              </w:rPr>
              <w:t xml:space="preserve"> à</w:t>
            </w:r>
          </w:p>
        </w:tc>
      </w:tr>
      <w:tr w:rsidR="008443F5" w:rsidRPr="00597C65" w14:paraId="48B81BCE" w14:textId="77777777" w:rsidTr="001A7DD7">
        <w:tc>
          <w:tcPr>
            <w:tcW w:w="5129" w:type="dxa"/>
            <w:tcBorders>
              <w:top w:val="single" w:sz="4" w:space="0" w:color="000000"/>
              <w:left w:val="single" w:sz="4" w:space="0" w:color="000000"/>
              <w:bottom w:val="single" w:sz="4" w:space="0" w:color="000000"/>
              <w:right w:val="single" w:sz="4" w:space="0" w:color="000000"/>
            </w:tcBorders>
          </w:tcPr>
          <w:p w14:paraId="46E13F85" w14:textId="67BB6325" w:rsidR="008443F5" w:rsidRPr="001A7DD7" w:rsidRDefault="008443F5" w:rsidP="0006466D">
            <w:pPr>
              <w:widowControl w:val="0"/>
              <w:tabs>
                <w:tab w:val="left" w:pos="426"/>
              </w:tabs>
              <w:spacing w:before="60" w:after="60"/>
              <w:rPr>
                <w:rFonts w:ascii="Verdana" w:hAnsi="Verdana"/>
                <w:sz w:val="18"/>
                <w:szCs w:val="18"/>
                <w:lang w:val="fr-FR"/>
              </w:rPr>
            </w:pPr>
          </w:p>
        </w:tc>
        <w:tc>
          <w:tcPr>
            <w:tcW w:w="5101" w:type="dxa"/>
            <w:tcBorders>
              <w:top w:val="single" w:sz="4" w:space="0" w:color="000000"/>
              <w:left w:val="single" w:sz="4" w:space="0" w:color="000000"/>
              <w:bottom w:val="single" w:sz="4" w:space="0" w:color="000000"/>
              <w:right w:val="single" w:sz="4" w:space="0" w:color="000000"/>
            </w:tcBorders>
          </w:tcPr>
          <w:p w14:paraId="4A4EB665" w14:textId="2B8C0D6E" w:rsidR="008443F5" w:rsidRDefault="00597C65" w:rsidP="00597C65">
            <w:pPr>
              <w:widowControl w:val="0"/>
              <w:tabs>
                <w:tab w:val="left" w:pos="3975"/>
              </w:tabs>
              <w:spacing w:before="60" w:after="60"/>
              <w:rPr>
                <w:rFonts w:ascii="Verdana" w:hAnsi="Verdana"/>
                <w:sz w:val="18"/>
                <w:szCs w:val="18"/>
                <w:lang w:val="fr-FR"/>
              </w:rPr>
            </w:pPr>
            <w:r>
              <w:rPr>
                <w:rFonts w:ascii="Verdana" w:hAnsi="Verdana"/>
                <w:sz w:val="18"/>
                <w:szCs w:val="18"/>
                <w:lang w:val="fr-FR"/>
              </w:rPr>
              <w:t>ajouter</w:t>
            </w:r>
            <w:bookmarkStart w:id="2" w:name="_GoBack"/>
            <w:bookmarkEnd w:id="2"/>
          </w:p>
        </w:tc>
      </w:tr>
      <w:tr w:rsidR="008443F5" w:rsidRPr="00597C65" w14:paraId="0CA953B5" w14:textId="77777777" w:rsidTr="0006466D">
        <w:tc>
          <w:tcPr>
            <w:tcW w:w="5129" w:type="dxa"/>
            <w:tcBorders>
              <w:top w:val="single" w:sz="4" w:space="0" w:color="000000"/>
              <w:left w:val="single" w:sz="4" w:space="0" w:color="000000"/>
              <w:bottom w:val="single" w:sz="4" w:space="0" w:color="000000"/>
              <w:right w:val="single" w:sz="4" w:space="0" w:color="000000"/>
            </w:tcBorders>
            <w:hideMark/>
          </w:tcPr>
          <w:p w14:paraId="5A0F82E1" w14:textId="77777777" w:rsidR="008443F5" w:rsidRPr="0017376A" w:rsidRDefault="008443F5" w:rsidP="0006466D">
            <w:pPr>
              <w:widowControl w:val="0"/>
              <w:tabs>
                <w:tab w:val="left" w:pos="426"/>
              </w:tabs>
              <w:spacing w:before="60" w:after="60"/>
              <w:rPr>
                <w:rFonts w:ascii="Verdana" w:hAnsi="Verdana"/>
                <w:sz w:val="18"/>
                <w:szCs w:val="18"/>
                <w:lang w:val="fr-FR"/>
              </w:rPr>
            </w:pPr>
          </w:p>
        </w:tc>
        <w:tc>
          <w:tcPr>
            <w:tcW w:w="5101" w:type="dxa"/>
            <w:tcBorders>
              <w:top w:val="single" w:sz="4" w:space="0" w:color="000000"/>
              <w:left w:val="single" w:sz="4" w:space="0" w:color="000000"/>
              <w:bottom w:val="single" w:sz="4" w:space="0" w:color="000000"/>
              <w:right w:val="single" w:sz="4" w:space="0" w:color="000000"/>
            </w:tcBorders>
            <w:hideMark/>
          </w:tcPr>
          <w:p w14:paraId="201CD1CC" w14:textId="77777777" w:rsidR="008443F5" w:rsidRPr="009D4C97" w:rsidRDefault="008443F5" w:rsidP="0006466D">
            <w:pPr>
              <w:widowControl w:val="0"/>
              <w:spacing w:before="60" w:after="60"/>
              <w:rPr>
                <w:rFonts w:ascii="Verdana" w:hAnsi="Verdana"/>
                <w:sz w:val="18"/>
                <w:szCs w:val="18"/>
                <w:lang w:val="fr-FR"/>
              </w:rPr>
            </w:pPr>
          </w:p>
        </w:tc>
      </w:tr>
      <w:tr w:rsidR="008443F5" w14:paraId="45AEF9DC" w14:textId="77777777" w:rsidTr="0006466D">
        <w:tc>
          <w:tcPr>
            <w:tcW w:w="512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1894B072" w14:textId="77777777" w:rsidR="008443F5" w:rsidRDefault="008443F5" w:rsidP="0006466D">
            <w:pPr>
              <w:widowControl w:val="0"/>
              <w:numPr>
                <w:ilvl w:val="0"/>
                <w:numId w:val="2"/>
              </w:numPr>
              <w:tabs>
                <w:tab w:val="clear" w:pos="360"/>
                <w:tab w:val="num" w:pos="0"/>
                <w:tab w:val="left" w:pos="426"/>
              </w:tabs>
              <w:suppressAutoHyphens/>
              <w:spacing w:before="60" w:after="60" w:line="240" w:lineRule="auto"/>
              <w:ind w:left="0" w:firstLine="0"/>
              <w:rPr>
                <w:rFonts w:ascii="Verdana" w:hAnsi="Verdana"/>
                <w:sz w:val="18"/>
                <w:szCs w:val="18"/>
              </w:rPr>
            </w:pPr>
            <w:r>
              <w:rPr>
                <w:rFonts w:ascii="Verdana" w:hAnsi="Verdana"/>
                <w:sz w:val="18"/>
                <w:szCs w:val="18"/>
              </w:rPr>
              <w:t>Financieel verslag en kwijting (16:40)</w:t>
            </w:r>
          </w:p>
        </w:tc>
        <w:tc>
          <w:tcPr>
            <w:tcW w:w="51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1B41C854" w14:textId="77777777" w:rsidR="008443F5" w:rsidRDefault="008443F5" w:rsidP="0006466D">
            <w:pPr>
              <w:widowControl w:val="0"/>
              <w:numPr>
                <w:ilvl w:val="0"/>
                <w:numId w:val="3"/>
              </w:numPr>
              <w:tabs>
                <w:tab w:val="clear" w:pos="360"/>
                <w:tab w:val="num" w:pos="0"/>
                <w:tab w:val="left" w:pos="426"/>
              </w:tabs>
              <w:suppressAutoHyphens/>
              <w:spacing w:before="60" w:after="60" w:line="240" w:lineRule="auto"/>
              <w:ind w:left="372" w:hanging="372"/>
              <w:rPr>
                <w:rFonts w:ascii="Verdana" w:hAnsi="Verdana"/>
                <w:sz w:val="18"/>
                <w:szCs w:val="18"/>
              </w:rPr>
            </w:pPr>
            <w:r>
              <w:rPr>
                <w:rFonts w:ascii="Verdana" w:hAnsi="Verdana"/>
                <w:sz w:val="18"/>
                <w:szCs w:val="18"/>
              </w:rPr>
              <w:t xml:space="preserve">Rapport financier et décharge </w:t>
            </w:r>
          </w:p>
        </w:tc>
      </w:tr>
      <w:tr w:rsidR="008443F5" w:rsidRPr="00597C65" w14:paraId="04A0D634" w14:textId="77777777" w:rsidTr="0006466D">
        <w:tc>
          <w:tcPr>
            <w:tcW w:w="5129" w:type="dxa"/>
            <w:tcBorders>
              <w:top w:val="single" w:sz="4" w:space="0" w:color="000000"/>
              <w:left w:val="single" w:sz="4" w:space="0" w:color="000000"/>
              <w:bottom w:val="single" w:sz="4" w:space="0" w:color="000000"/>
              <w:right w:val="single" w:sz="4" w:space="0" w:color="000000"/>
            </w:tcBorders>
            <w:hideMark/>
          </w:tcPr>
          <w:p w14:paraId="64B4415D" w14:textId="77777777" w:rsidR="008443F5" w:rsidRDefault="008443F5" w:rsidP="0006466D">
            <w:pPr>
              <w:widowControl w:val="0"/>
              <w:tabs>
                <w:tab w:val="left" w:pos="426"/>
              </w:tabs>
              <w:spacing w:before="60" w:after="60"/>
              <w:rPr>
                <w:rFonts w:ascii="Verdana" w:hAnsi="Verdana"/>
                <w:sz w:val="18"/>
                <w:szCs w:val="18"/>
              </w:rPr>
            </w:pPr>
            <w:r>
              <w:rPr>
                <w:rFonts w:ascii="Verdana" w:hAnsi="Verdana"/>
                <w:sz w:val="18"/>
                <w:szCs w:val="18"/>
                <w:lang w:val="fr-FR"/>
              </w:rPr>
              <w:t>7a.</w:t>
            </w:r>
            <w:r>
              <w:rPr>
                <w:rFonts w:ascii="Verdana" w:hAnsi="Verdana"/>
                <w:sz w:val="18"/>
                <w:szCs w:val="18"/>
              </w:rPr>
              <w:t xml:space="preserve"> Resultatenrekening, zie bijlage</w:t>
            </w:r>
          </w:p>
          <w:p w14:paraId="723C81D2" w14:textId="77777777" w:rsidR="008443F5" w:rsidRDefault="008443F5" w:rsidP="0006466D">
            <w:pPr>
              <w:widowControl w:val="0"/>
              <w:tabs>
                <w:tab w:val="left" w:pos="426"/>
              </w:tabs>
              <w:spacing w:before="60" w:after="60"/>
              <w:rPr>
                <w:rFonts w:ascii="Verdana" w:hAnsi="Verdana"/>
                <w:sz w:val="18"/>
                <w:szCs w:val="18"/>
              </w:rPr>
            </w:pPr>
            <w:r>
              <w:rPr>
                <w:rFonts w:ascii="Verdana" w:hAnsi="Verdana"/>
                <w:sz w:val="18"/>
                <w:szCs w:val="18"/>
              </w:rPr>
              <w:t>Evenals de jaarrekening</w:t>
            </w:r>
          </w:p>
        </w:tc>
        <w:tc>
          <w:tcPr>
            <w:tcW w:w="5101" w:type="dxa"/>
            <w:tcBorders>
              <w:top w:val="single" w:sz="4" w:space="0" w:color="000000"/>
              <w:left w:val="single" w:sz="4" w:space="0" w:color="000000"/>
              <w:bottom w:val="single" w:sz="4" w:space="0" w:color="000000"/>
              <w:right w:val="single" w:sz="4" w:space="0" w:color="000000"/>
            </w:tcBorders>
            <w:hideMark/>
          </w:tcPr>
          <w:p w14:paraId="164D4ADB" w14:textId="77777777" w:rsidR="008443F5" w:rsidRDefault="008443F5" w:rsidP="0006466D">
            <w:pPr>
              <w:widowControl w:val="0"/>
              <w:spacing w:before="60" w:after="60"/>
              <w:rPr>
                <w:rFonts w:ascii="Verdana" w:hAnsi="Verdana"/>
                <w:sz w:val="18"/>
                <w:szCs w:val="18"/>
                <w:lang w:val="fr-FR"/>
              </w:rPr>
            </w:pPr>
            <w:r>
              <w:rPr>
                <w:rFonts w:ascii="Verdana" w:hAnsi="Verdana"/>
                <w:sz w:val="18"/>
                <w:szCs w:val="18"/>
                <w:lang w:val="fr-FR"/>
              </w:rPr>
              <w:t>7a. Résultats des comptes, voir annexe</w:t>
            </w:r>
          </w:p>
          <w:p w14:paraId="2E3D66E3" w14:textId="77777777" w:rsidR="008443F5" w:rsidRPr="00624D94" w:rsidRDefault="008443F5" w:rsidP="0006466D">
            <w:pPr>
              <w:widowControl w:val="0"/>
              <w:spacing w:before="60" w:after="60"/>
              <w:rPr>
                <w:rFonts w:ascii="Verdana" w:hAnsi="Verdana"/>
                <w:sz w:val="18"/>
                <w:szCs w:val="18"/>
                <w:lang w:val="fr-FR"/>
              </w:rPr>
            </w:pPr>
            <w:r w:rsidRPr="00624D94">
              <w:rPr>
                <w:rFonts w:ascii="Verdana" w:hAnsi="Verdana" w:cs="Arial"/>
                <w:color w:val="222222"/>
                <w:sz w:val="18"/>
                <w:szCs w:val="18"/>
                <w:lang w:val="fr-FR"/>
              </w:rPr>
              <w:t>Ainsi que les comptes annuels</w:t>
            </w:r>
          </w:p>
        </w:tc>
      </w:tr>
      <w:tr w:rsidR="0011272B" w:rsidRPr="00597C65" w14:paraId="7D0785A5" w14:textId="77777777" w:rsidTr="0006466D">
        <w:tc>
          <w:tcPr>
            <w:tcW w:w="5129" w:type="dxa"/>
            <w:tcBorders>
              <w:top w:val="single" w:sz="4" w:space="0" w:color="000000"/>
              <w:left w:val="single" w:sz="4" w:space="0" w:color="000000"/>
              <w:bottom w:val="single" w:sz="4" w:space="0" w:color="000000"/>
              <w:right w:val="single" w:sz="4" w:space="0" w:color="000000"/>
            </w:tcBorders>
            <w:hideMark/>
          </w:tcPr>
          <w:p w14:paraId="1A977127" w14:textId="35C8AF00" w:rsidR="0011272B" w:rsidRDefault="0011272B" w:rsidP="00E640F6">
            <w:pPr>
              <w:spacing w:after="0" w:line="240" w:lineRule="auto"/>
              <w:rPr>
                <w:rFonts w:ascii="Verdana" w:hAnsi="Verdana"/>
                <w:sz w:val="18"/>
                <w:szCs w:val="18"/>
              </w:rPr>
            </w:pPr>
            <w:r>
              <w:rPr>
                <w:rFonts w:ascii="Verdana" w:hAnsi="Verdana"/>
                <w:sz w:val="18"/>
                <w:szCs w:val="18"/>
              </w:rPr>
              <w:t>7</w:t>
            </w:r>
            <w:r w:rsidR="00E640F6">
              <w:rPr>
                <w:rFonts w:ascii="Verdana" w:hAnsi="Verdana"/>
                <w:sz w:val="18"/>
                <w:szCs w:val="18"/>
              </w:rPr>
              <w:t>b</w:t>
            </w:r>
            <w:r>
              <w:rPr>
                <w:rFonts w:ascii="Verdana" w:hAnsi="Verdana"/>
                <w:sz w:val="18"/>
                <w:szCs w:val="18"/>
              </w:rPr>
              <w:t xml:space="preserve">. </w:t>
            </w:r>
            <w:r w:rsidR="0006466D">
              <w:rPr>
                <w:rFonts w:ascii="Verdana" w:hAnsi="Verdana"/>
                <w:sz w:val="18"/>
                <w:szCs w:val="18"/>
              </w:rPr>
              <w:t xml:space="preserve">Verslag </w:t>
            </w:r>
            <w:r>
              <w:rPr>
                <w:rFonts w:ascii="Verdana" w:hAnsi="Verdana"/>
                <w:sz w:val="18"/>
                <w:szCs w:val="18"/>
              </w:rPr>
              <w:t xml:space="preserve">rekeningtoezichters 2018-2019:             </w:t>
            </w:r>
            <w:r w:rsidR="00B4446D">
              <w:rPr>
                <w:rFonts w:ascii="Verdana" w:hAnsi="Verdana"/>
                <w:sz w:val="18"/>
                <w:szCs w:val="18"/>
              </w:rPr>
              <w:t xml:space="preserve"> </w:t>
            </w:r>
            <w:r w:rsidR="0006466D">
              <w:rPr>
                <w:rFonts w:ascii="Verdana" w:hAnsi="Verdana"/>
                <w:sz w:val="18"/>
                <w:szCs w:val="18"/>
              </w:rPr>
              <w:t>J-</w:t>
            </w:r>
            <w:r>
              <w:rPr>
                <w:rFonts w:ascii="Verdana" w:hAnsi="Verdana"/>
                <w:sz w:val="18"/>
                <w:szCs w:val="18"/>
              </w:rPr>
              <w:t>Christophe Thiry en Bart Persoons</w:t>
            </w:r>
            <w:r w:rsidR="0006466D">
              <w:rPr>
                <w:rFonts w:ascii="Verdana" w:hAnsi="Verdana"/>
                <w:sz w:val="18"/>
                <w:szCs w:val="18"/>
              </w:rPr>
              <w:t>.</w:t>
            </w:r>
          </w:p>
        </w:tc>
        <w:tc>
          <w:tcPr>
            <w:tcW w:w="5101" w:type="dxa"/>
            <w:tcBorders>
              <w:top w:val="single" w:sz="4" w:space="0" w:color="000000"/>
              <w:left w:val="single" w:sz="4" w:space="0" w:color="000000"/>
              <w:bottom w:val="single" w:sz="4" w:space="0" w:color="000000"/>
              <w:right w:val="single" w:sz="4" w:space="0" w:color="000000"/>
            </w:tcBorders>
            <w:hideMark/>
          </w:tcPr>
          <w:p w14:paraId="4613B4AF" w14:textId="6E13B3DF" w:rsidR="0011272B" w:rsidRDefault="0011272B" w:rsidP="00E640F6">
            <w:pPr>
              <w:rPr>
                <w:rFonts w:ascii="Verdana" w:hAnsi="Verdana"/>
                <w:sz w:val="18"/>
                <w:szCs w:val="18"/>
                <w:lang w:val="fr-FR"/>
              </w:rPr>
            </w:pPr>
            <w:r>
              <w:rPr>
                <w:rFonts w:ascii="Verdana" w:hAnsi="Verdana"/>
                <w:sz w:val="18"/>
                <w:szCs w:val="18"/>
                <w:lang w:val="fr-BE"/>
              </w:rPr>
              <w:t>7</w:t>
            </w:r>
            <w:r w:rsidR="00E640F6">
              <w:rPr>
                <w:rFonts w:ascii="Verdana" w:hAnsi="Verdana"/>
                <w:sz w:val="18"/>
                <w:szCs w:val="18"/>
                <w:lang w:val="fr-BE"/>
              </w:rPr>
              <w:t>b</w:t>
            </w:r>
            <w:r>
              <w:rPr>
                <w:rFonts w:ascii="Verdana" w:hAnsi="Verdana"/>
                <w:sz w:val="18"/>
                <w:szCs w:val="18"/>
                <w:lang w:val="fr-BE"/>
              </w:rPr>
              <w:t xml:space="preserve">. </w:t>
            </w:r>
            <w:r w:rsidR="0006466D">
              <w:rPr>
                <w:rFonts w:ascii="Verdana" w:hAnsi="Verdana"/>
                <w:sz w:val="18"/>
                <w:szCs w:val="18"/>
                <w:lang w:val="fr-BE"/>
              </w:rPr>
              <w:t xml:space="preserve">Rapport </w:t>
            </w:r>
            <w:r>
              <w:rPr>
                <w:rFonts w:ascii="Verdana" w:hAnsi="Verdana"/>
                <w:sz w:val="18"/>
                <w:szCs w:val="18"/>
                <w:lang w:val="fr-BE"/>
              </w:rPr>
              <w:t>vérificateurs des comptes 2018-2019 :</w:t>
            </w:r>
            <w:r w:rsidR="0006466D">
              <w:rPr>
                <w:rFonts w:ascii="Verdana" w:hAnsi="Verdana"/>
                <w:sz w:val="18"/>
                <w:szCs w:val="18"/>
                <w:lang w:val="fr-BE"/>
              </w:rPr>
              <w:t xml:space="preserve">  </w:t>
            </w:r>
            <w:r>
              <w:rPr>
                <w:rFonts w:ascii="Verdana" w:hAnsi="Verdana"/>
                <w:sz w:val="18"/>
                <w:szCs w:val="18"/>
                <w:lang w:val="fr-BE"/>
              </w:rPr>
              <w:t xml:space="preserve"> </w:t>
            </w:r>
            <w:r w:rsidRPr="00793101">
              <w:rPr>
                <w:rFonts w:ascii="Verdana" w:hAnsi="Verdana"/>
                <w:sz w:val="18"/>
                <w:szCs w:val="18"/>
                <w:lang w:val="fr-FR"/>
              </w:rPr>
              <w:t>J-Chr</w:t>
            </w:r>
            <w:r w:rsidR="00EA4EDE">
              <w:rPr>
                <w:rFonts w:ascii="Verdana" w:hAnsi="Verdana"/>
                <w:sz w:val="18"/>
                <w:szCs w:val="18"/>
                <w:lang w:val="fr-FR"/>
              </w:rPr>
              <w:t>istophe</w:t>
            </w:r>
            <w:r w:rsidRPr="00793101">
              <w:rPr>
                <w:rFonts w:ascii="Verdana" w:hAnsi="Verdana"/>
                <w:sz w:val="18"/>
                <w:szCs w:val="18"/>
                <w:lang w:val="fr-FR"/>
              </w:rPr>
              <w:t xml:space="preserve"> Thiry e</w:t>
            </w:r>
            <w:r w:rsidR="00EA4EDE">
              <w:rPr>
                <w:rFonts w:ascii="Verdana" w:hAnsi="Verdana"/>
                <w:sz w:val="18"/>
                <w:szCs w:val="18"/>
                <w:lang w:val="fr-FR"/>
              </w:rPr>
              <w:t>t</w:t>
            </w:r>
            <w:r w:rsidRPr="00793101">
              <w:rPr>
                <w:rFonts w:ascii="Verdana" w:hAnsi="Verdana"/>
                <w:sz w:val="18"/>
                <w:szCs w:val="18"/>
                <w:lang w:val="fr-FR"/>
              </w:rPr>
              <w:t xml:space="preserve"> Bart Persoons</w:t>
            </w:r>
            <w:r w:rsidR="0006466D">
              <w:rPr>
                <w:rFonts w:ascii="Verdana" w:hAnsi="Verdana"/>
                <w:sz w:val="18"/>
                <w:szCs w:val="18"/>
                <w:lang w:val="fr-FR"/>
              </w:rPr>
              <w:t xml:space="preserve">. </w:t>
            </w:r>
            <w:r>
              <w:rPr>
                <w:rFonts w:ascii="Verdana" w:hAnsi="Verdana"/>
                <w:sz w:val="18"/>
                <w:szCs w:val="18"/>
                <w:lang w:val="fr-FR"/>
              </w:rPr>
              <w:t xml:space="preserve"> </w:t>
            </w:r>
          </w:p>
        </w:tc>
      </w:tr>
      <w:tr w:rsidR="0011272B" w14:paraId="739EE731" w14:textId="77777777" w:rsidTr="0006466D">
        <w:tc>
          <w:tcPr>
            <w:tcW w:w="5129" w:type="dxa"/>
            <w:tcBorders>
              <w:top w:val="single" w:sz="4" w:space="0" w:color="000000"/>
              <w:left w:val="single" w:sz="4" w:space="0" w:color="000000"/>
              <w:bottom w:val="single" w:sz="4" w:space="0" w:color="000000"/>
              <w:right w:val="single" w:sz="4" w:space="0" w:color="000000"/>
            </w:tcBorders>
            <w:hideMark/>
          </w:tcPr>
          <w:p w14:paraId="249F169C" w14:textId="77777777" w:rsidR="0011272B" w:rsidRDefault="0011272B" w:rsidP="0011272B">
            <w:pPr>
              <w:widowControl w:val="0"/>
              <w:spacing w:before="60" w:after="60"/>
              <w:rPr>
                <w:rFonts w:ascii="Verdana" w:hAnsi="Verdana"/>
                <w:sz w:val="18"/>
                <w:szCs w:val="18"/>
              </w:rPr>
            </w:pPr>
            <w:r>
              <w:rPr>
                <w:rFonts w:ascii="Verdana" w:hAnsi="Verdana"/>
                <w:sz w:val="18"/>
                <w:szCs w:val="18"/>
              </w:rPr>
              <w:t xml:space="preserve">7c. Goedkeuring rekeningen </w:t>
            </w:r>
          </w:p>
        </w:tc>
        <w:tc>
          <w:tcPr>
            <w:tcW w:w="5101" w:type="dxa"/>
            <w:tcBorders>
              <w:top w:val="single" w:sz="4" w:space="0" w:color="000000"/>
              <w:left w:val="single" w:sz="4" w:space="0" w:color="000000"/>
              <w:bottom w:val="single" w:sz="4" w:space="0" w:color="000000"/>
              <w:right w:val="single" w:sz="4" w:space="0" w:color="000000"/>
            </w:tcBorders>
            <w:hideMark/>
          </w:tcPr>
          <w:p w14:paraId="06332855" w14:textId="77777777" w:rsidR="0011272B" w:rsidRDefault="0011272B" w:rsidP="0011272B">
            <w:pPr>
              <w:widowControl w:val="0"/>
              <w:spacing w:before="60" w:after="60"/>
              <w:rPr>
                <w:rFonts w:ascii="Verdana" w:hAnsi="Verdana"/>
                <w:sz w:val="18"/>
                <w:szCs w:val="18"/>
                <w:lang w:val="fr-BE"/>
              </w:rPr>
            </w:pPr>
            <w:r>
              <w:rPr>
                <w:rFonts w:ascii="Verdana" w:hAnsi="Verdana"/>
                <w:sz w:val="18"/>
                <w:szCs w:val="18"/>
              </w:rPr>
              <w:t>7</w:t>
            </w:r>
            <w:r>
              <w:rPr>
                <w:rFonts w:ascii="Verdana" w:hAnsi="Verdana"/>
                <w:sz w:val="18"/>
                <w:szCs w:val="18"/>
                <w:lang w:val="fr-BE"/>
              </w:rPr>
              <w:t xml:space="preserve">c. Approbation des comptes </w:t>
            </w:r>
          </w:p>
        </w:tc>
      </w:tr>
      <w:tr w:rsidR="0011272B" w:rsidRPr="003231A9" w14:paraId="4E0F4ED0" w14:textId="77777777" w:rsidTr="0006466D">
        <w:tc>
          <w:tcPr>
            <w:tcW w:w="5129" w:type="dxa"/>
            <w:tcBorders>
              <w:top w:val="single" w:sz="4" w:space="0" w:color="000000"/>
              <w:left w:val="single" w:sz="4" w:space="0" w:color="000000"/>
              <w:bottom w:val="single" w:sz="4" w:space="0" w:color="000000"/>
              <w:right w:val="single" w:sz="4" w:space="0" w:color="000000"/>
            </w:tcBorders>
            <w:hideMark/>
          </w:tcPr>
          <w:p w14:paraId="7DB16856" w14:textId="7928C53D" w:rsidR="00B4446D" w:rsidRDefault="0011272B" w:rsidP="0011272B">
            <w:pPr>
              <w:widowControl w:val="0"/>
              <w:tabs>
                <w:tab w:val="left" w:pos="426"/>
              </w:tabs>
              <w:spacing w:before="60" w:after="60"/>
              <w:rPr>
                <w:rFonts w:ascii="Verdana" w:hAnsi="Verdana"/>
                <w:sz w:val="18"/>
                <w:szCs w:val="18"/>
              </w:rPr>
            </w:pPr>
            <w:r>
              <w:rPr>
                <w:rFonts w:ascii="Verdana" w:hAnsi="Verdana"/>
                <w:sz w:val="18"/>
                <w:szCs w:val="18"/>
              </w:rPr>
              <w:t>7d.</w:t>
            </w:r>
            <w:r w:rsidR="00B4446D">
              <w:rPr>
                <w:rFonts w:ascii="Verdana" w:hAnsi="Verdana"/>
                <w:sz w:val="18"/>
                <w:szCs w:val="18"/>
              </w:rPr>
              <w:t xml:space="preserve"> 1. Kwijting van de rekeningtoezichters </w:t>
            </w:r>
          </w:p>
          <w:p w14:paraId="32184A59" w14:textId="69D0419C" w:rsidR="0011272B" w:rsidRDefault="00B4446D" w:rsidP="0011272B">
            <w:pPr>
              <w:widowControl w:val="0"/>
              <w:tabs>
                <w:tab w:val="left" w:pos="426"/>
              </w:tabs>
              <w:spacing w:before="60" w:after="60"/>
              <w:rPr>
                <w:rFonts w:ascii="Verdana" w:hAnsi="Verdana"/>
                <w:sz w:val="18"/>
                <w:szCs w:val="18"/>
              </w:rPr>
            </w:pPr>
            <w:r>
              <w:rPr>
                <w:rFonts w:ascii="Verdana" w:hAnsi="Verdana"/>
                <w:sz w:val="18"/>
                <w:szCs w:val="18"/>
              </w:rPr>
              <w:t xml:space="preserve">      2.</w:t>
            </w:r>
            <w:r w:rsidR="0011272B">
              <w:rPr>
                <w:rFonts w:ascii="Verdana" w:hAnsi="Verdana"/>
                <w:sz w:val="18"/>
                <w:szCs w:val="18"/>
              </w:rPr>
              <w:t xml:space="preserve"> Kwijting</w:t>
            </w:r>
            <w:r>
              <w:rPr>
                <w:rFonts w:ascii="Verdana" w:hAnsi="Verdana"/>
                <w:sz w:val="18"/>
                <w:szCs w:val="18"/>
              </w:rPr>
              <w:t xml:space="preserve"> van de </w:t>
            </w:r>
            <w:r w:rsidR="0011272B">
              <w:rPr>
                <w:rFonts w:ascii="Verdana" w:hAnsi="Verdana"/>
                <w:sz w:val="18"/>
                <w:szCs w:val="18"/>
              </w:rPr>
              <w:t xml:space="preserve"> raad van bestuur</w:t>
            </w:r>
          </w:p>
        </w:tc>
        <w:tc>
          <w:tcPr>
            <w:tcW w:w="5101" w:type="dxa"/>
            <w:tcBorders>
              <w:top w:val="single" w:sz="4" w:space="0" w:color="000000"/>
              <w:left w:val="single" w:sz="4" w:space="0" w:color="000000"/>
              <w:bottom w:val="single" w:sz="4" w:space="0" w:color="000000"/>
              <w:right w:val="single" w:sz="4" w:space="0" w:color="000000"/>
            </w:tcBorders>
            <w:hideMark/>
          </w:tcPr>
          <w:p w14:paraId="62F0F21E" w14:textId="77777777" w:rsidR="00B4446D" w:rsidRDefault="0011272B" w:rsidP="0011272B">
            <w:pPr>
              <w:widowControl w:val="0"/>
              <w:spacing w:before="60" w:after="60"/>
              <w:rPr>
                <w:rFonts w:ascii="Verdana" w:hAnsi="Verdana"/>
                <w:sz w:val="18"/>
                <w:szCs w:val="18"/>
                <w:lang w:val="fr-BE"/>
              </w:rPr>
            </w:pPr>
            <w:r>
              <w:rPr>
                <w:rFonts w:ascii="Verdana" w:hAnsi="Verdana"/>
                <w:sz w:val="18"/>
                <w:szCs w:val="18"/>
                <w:lang w:val="fr-BE"/>
              </w:rPr>
              <w:t xml:space="preserve">7d. </w:t>
            </w:r>
            <w:r w:rsidR="00B4446D">
              <w:rPr>
                <w:rFonts w:ascii="Verdana" w:hAnsi="Verdana"/>
                <w:sz w:val="18"/>
                <w:szCs w:val="18"/>
                <w:lang w:val="fr-BE"/>
              </w:rPr>
              <w:t xml:space="preserve"> 1. Décharge des vérificateurs de compte</w:t>
            </w:r>
          </w:p>
          <w:p w14:paraId="68E9026F" w14:textId="5AC6ABF2" w:rsidR="0011272B" w:rsidRDefault="00B4446D" w:rsidP="0011272B">
            <w:pPr>
              <w:widowControl w:val="0"/>
              <w:spacing w:before="60" w:after="60"/>
              <w:rPr>
                <w:rFonts w:ascii="Verdana" w:hAnsi="Verdana"/>
                <w:sz w:val="18"/>
                <w:szCs w:val="18"/>
                <w:lang w:val="fr-BE"/>
              </w:rPr>
            </w:pPr>
            <w:r>
              <w:rPr>
                <w:rFonts w:ascii="Verdana" w:hAnsi="Verdana"/>
                <w:sz w:val="18"/>
                <w:szCs w:val="18"/>
                <w:lang w:val="fr-BE"/>
              </w:rPr>
              <w:t xml:space="preserve">      2. </w:t>
            </w:r>
            <w:r w:rsidR="0011272B">
              <w:rPr>
                <w:rFonts w:ascii="Verdana" w:hAnsi="Verdana"/>
                <w:sz w:val="18"/>
                <w:szCs w:val="18"/>
                <w:lang w:val="fr-BE"/>
              </w:rPr>
              <w:t>Décharge du conseil d’administration</w:t>
            </w:r>
            <w:r>
              <w:rPr>
                <w:rFonts w:ascii="Verdana" w:hAnsi="Verdana"/>
                <w:sz w:val="18"/>
                <w:szCs w:val="18"/>
                <w:lang w:val="fr-BE"/>
              </w:rPr>
              <w:t xml:space="preserve"> </w:t>
            </w:r>
          </w:p>
        </w:tc>
      </w:tr>
      <w:tr w:rsidR="0011272B" w:rsidRPr="00597C65" w14:paraId="187B2D22" w14:textId="77777777" w:rsidTr="0006466D">
        <w:tc>
          <w:tcPr>
            <w:tcW w:w="5129" w:type="dxa"/>
            <w:tcBorders>
              <w:top w:val="single" w:sz="4" w:space="0" w:color="000000"/>
              <w:left w:val="single" w:sz="4" w:space="0" w:color="000000"/>
              <w:bottom w:val="single" w:sz="4" w:space="0" w:color="000000"/>
              <w:right w:val="single" w:sz="4" w:space="0" w:color="000000"/>
            </w:tcBorders>
            <w:hideMark/>
          </w:tcPr>
          <w:p w14:paraId="3C4F7062" w14:textId="636E276B" w:rsidR="0011272B" w:rsidRDefault="0011272B" w:rsidP="0011272B">
            <w:pPr>
              <w:widowControl w:val="0"/>
              <w:tabs>
                <w:tab w:val="left" w:pos="426"/>
              </w:tabs>
              <w:spacing w:before="60" w:after="60"/>
              <w:rPr>
                <w:rFonts w:ascii="Verdana" w:hAnsi="Verdana"/>
                <w:sz w:val="18"/>
                <w:szCs w:val="18"/>
              </w:rPr>
            </w:pPr>
            <w:r>
              <w:rPr>
                <w:rFonts w:ascii="Verdana" w:hAnsi="Verdana"/>
                <w:sz w:val="18"/>
                <w:szCs w:val="18"/>
              </w:rPr>
              <w:t>7e. Aanduiding rekeningtoezichters 201</w:t>
            </w:r>
            <w:r w:rsidR="00EA4EDE">
              <w:rPr>
                <w:rFonts w:ascii="Verdana" w:hAnsi="Verdana"/>
                <w:sz w:val="18"/>
                <w:szCs w:val="18"/>
              </w:rPr>
              <w:t>9</w:t>
            </w:r>
            <w:r>
              <w:rPr>
                <w:rFonts w:ascii="Verdana" w:hAnsi="Verdana"/>
                <w:sz w:val="18"/>
                <w:szCs w:val="18"/>
              </w:rPr>
              <w:t>-20</w:t>
            </w:r>
            <w:r w:rsidR="00EA4EDE">
              <w:rPr>
                <w:rFonts w:ascii="Verdana" w:hAnsi="Verdana"/>
                <w:sz w:val="18"/>
                <w:szCs w:val="18"/>
              </w:rPr>
              <w:t>20</w:t>
            </w:r>
          </w:p>
        </w:tc>
        <w:tc>
          <w:tcPr>
            <w:tcW w:w="5101" w:type="dxa"/>
            <w:tcBorders>
              <w:top w:val="single" w:sz="4" w:space="0" w:color="000000"/>
              <w:left w:val="single" w:sz="4" w:space="0" w:color="000000"/>
              <w:bottom w:val="single" w:sz="4" w:space="0" w:color="000000"/>
              <w:right w:val="single" w:sz="4" w:space="0" w:color="000000"/>
            </w:tcBorders>
            <w:hideMark/>
          </w:tcPr>
          <w:p w14:paraId="4E972BE1" w14:textId="2B2AADA7" w:rsidR="0011272B" w:rsidRDefault="0011272B" w:rsidP="0011272B">
            <w:pPr>
              <w:widowControl w:val="0"/>
              <w:spacing w:before="60" w:after="60"/>
              <w:rPr>
                <w:rFonts w:ascii="Verdana" w:hAnsi="Verdana"/>
                <w:sz w:val="18"/>
                <w:szCs w:val="18"/>
                <w:lang w:val="fr-FR"/>
              </w:rPr>
            </w:pPr>
            <w:r>
              <w:rPr>
                <w:rFonts w:ascii="Verdana" w:hAnsi="Verdana"/>
                <w:sz w:val="18"/>
                <w:szCs w:val="18"/>
                <w:lang w:val="fr-BE"/>
              </w:rPr>
              <w:t>7e. Désignation vérificateurs des comptes 201</w:t>
            </w:r>
            <w:r w:rsidR="00EA4EDE">
              <w:rPr>
                <w:rFonts w:ascii="Verdana" w:hAnsi="Verdana"/>
                <w:sz w:val="18"/>
                <w:szCs w:val="18"/>
                <w:lang w:val="fr-BE"/>
              </w:rPr>
              <w:t>9</w:t>
            </w:r>
            <w:r>
              <w:rPr>
                <w:rFonts w:ascii="Verdana" w:hAnsi="Verdana"/>
                <w:sz w:val="18"/>
                <w:szCs w:val="18"/>
                <w:lang w:val="fr-BE"/>
              </w:rPr>
              <w:t>-20</w:t>
            </w:r>
            <w:r w:rsidR="00EA4EDE">
              <w:rPr>
                <w:rFonts w:ascii="Verdana" w:hAnsi="Verdana"/>
                <w:sz w:val="18"/>
                <w:szCs w:val="18"/>
                <w:lang w:val="fr-BE"/>
              </w:rPr>
              <w:t>20</w:t>
            </w:r>
          </w:p>
        </w:tc>
      </w:tr>
      <w:tr w:rsidR="0011272B" w:rsidRPr="008B1B06" w14:paraId="154C9867" w14:textId="77777777" w:rsidTr="0006466D">
        <w:tc>
          <w:tcPr>
            <w:tcW w:w="5129" w:type="dxa"/>
            <w:tcBorders>
              <w:top w:val="single" w:sz="4" w:space="0" w:color="000000"/>
              <w:left w:val="single" w:sz="4" w:space="0" w:color="000000"/>
              <w:bottom w:val="single" w:sz="4" w:space="0" w:color="000000"/>
              <w:right w:val="single" w:sz="4" w:space="0" w:color="000000"/>
            </w:tcBorders>
            <w:hideMark/>
          </w:tcPr>
          <w:p w14:paraId="487F3563" w14:textId="7A5CB0FC" w:rsidR="0011272B" w:rsidRDefault="0011272B" w:rsidP="0011272B">
            <w:pPr>
              <w:widowControl w:val="0"/>
              <w:tabs>
                <w:tab w:val="left" w:pos="426"/>
              </w:tabs>
              <w:spacing w:before="60" w:after="60"/>
              <w:rPr>
                <w:rFonts w:ascii="Verdana" w:hAnsi="Verdana"/>
                <w:sz w:val="18"/>
                <w:szCs w:val="18"/>
              </w:rPr>
            </w:pPr>
            <w:r>
              <w:rPr>
                <w:rFonts w:ascii="Verdana" w:hAnsi="Verdana"/>
                <w:sz w:val="18"/>
                <w:szCs w:val="18"/>
              </w:rPr>
              <w:t xml:space="preserve">7f. </w:t>
            </w:r>
            <w:r w:rsidR="00940592">
              <w:rPr>
                <w:rFonts w:ascii="Verdana" w:hAnsi="Verdana"/>
                <w:sz w:val="18"/>
                <w:szCs w:val="18"/>
              </w:rPr>
              <w:t xml:space="preserve">Lidgeld en </w:t>
            </w:r>
            <w:r>
              <w:rPr>
                <w:rFonts w:ascii="Verdana" w:hAnsi="Verdana"/>
                <w:sz w:val="18"/>
                <w:szCs w:val="18"/>
              </w:rPr>
              <w:t>Budget 201</w:t>
            </w:r>
            <w:r w:rsidR="008B1B06">
              <w:rPr>
                <w:rFonts w:ascii="Verdana" w:hAnsi="Verdana"/>
                <w:sz w:val="18"/>
                <w:szCs w:val="18"/>
              </w:rPr>
              <w:t>9-</w:t>
            </w:r>
            <w:r>
              <w:rPr>
                <w:rFonts w:ascii="Verdana" w:hAnsi="Verdana"/>
                <w:sz w:val="18"/>
                <w:szCs w:val="18"/>
              </w:rPr>
              <w:t>20</w:t>
            </w:r>
            <w:r w:rsidR="008B1B06">
              <w:rPr>
                <w:rFonts w:ascii="Verdana" w:hAnsi="Verdana"/>
                <w:sz w:val="18"/>
                <w:szCs w:val="18"/>
              </w:rPr>
              <w:t>20</w:t>
            </w:r>
          </w:p>
          <w:p w14:paraId="67288D0F" w14:textId="06A52103" w:rsidR="00940592" w:rsidRDefault="00940592" w:rsidP="00940592">
            <w:pPr>
              <w:widowControl w:val="0"/>
              <w:tabs>
                <w:tab w:val="left" w:pos="426"/>
              </w:tabs>
              <w:spacing w:before="60" w:after="60"/>
              <w:rPr>
                <w:rFonts w:ascii="Verdana" w:hAnsi="Verdana"/>
                <w:sz w:val="18"/>
                <w:szCs w:val="18"/>
              </w:rPr>
            </w:pPr>
            <w:r>
              <w:rPr>
                <w:rFonts w:ascii="Verdana" w:hAnsi="Verdana"/>
                <w:sz w:val="18"/>
                <w:szCs w:val="18"/>
              </w:rPr>
              <w:t>De RVB stelt voor het lidgeld ongewijzigd te houden op 14€</w:t>
            </w:r>
            <w:r w:rsidR="008B1B06">
              <w:rPr>
                <w:rFonts w:ascii="Verdana" w:hAnsi="Verdana"/>
                <w:sz w:val="18"/>
                <w:szCs w:val="18"/>
              </w:rPr>
              <w:t xml:space="preserve"> (BTW inbegrepen)</w:t>
            </w:r>
          </w:p>
          <w:p w14:paraId="532FEE1B" w14:textId="77777777" w:rsidR="0011272B" w:rsidRDefault="0011272B" w:rsidP="0011272B">
            <w:pPr>
              <w:widowControl w:val="0"/>
              <w:tabs>
                <w:tab w:val="left" w:pos="426"/>
              </w:tabs>
              <w:spacing w:before="60" w:after="60"/>
              <w:rPr>
                <w:rFonts w:ascii="Verdana" w:hAnsi="Verdana"/>
                <w:sz w:val="18"/>
                <w:szCs w:val="18"/>
              </w:rPr>
            </w:pPr>
            <w:r>
              <w:rPr>
                <w:rFonts w:ascii="Verdana" w:hAnsi="Verdana"/>
                <w:sz w:val="18"/>
                <w:szCs w:val="18"/>
              </w:rPr>
              <w:t>Ludo Martens geeft toelichting bij het voorstel. Zie bijlage</w:t>
            </w:r>
          </w:p>
        </w:tc>
        <w:tc>
          <w:tcPr>
            <w:tcW w:w="5101" w:type="dxa"/>
            <w:tcBorders>
              <w:top w:val="single" w:sz="4" w:space="0" w:color="000000"/>
              <w:left w:val="single" w:sz="4" w:space="0" w:color="000000"/>
              <w:bottom w:val="single" w:sz="4" w:space="0" w:color="000000"/>
              <w:right w:val="single" w:sz="4" w:space="0" w:color="000000"/>
            </w:tcBorders>
            <w:hideMark/>
          </w:tcPr>
          <w:p w14:paraId="70CE6529" w14:textId="4167FC25" w:rsidR="0011272B" w:rsidRDefault="0011272B" w:rsidP="0011272B">
            <w:pPr>
              <w:widowControl w:val="0"/>
              <w:spacing w:before="60" w:after="60"/>
              <w:rPr>
                <w:rFonts w:ascii="Verdana" w:hAnsi="Verdana"/>
                <w:sz w:val="18"/>
                <w:szCs w:val="18"/>
                <w:lang w:val="fr-BE"/>
              </w:rPr>
            </w:pPr>
            <w:r>
              <w:rPr>
                <w:rFonts w:ascii="Verdana" w:hAnsi="Verdana"/>
                <w:sz w:val="18"/>
                <w:szCs w:val="18"/>
                <w:lang w:val="fr-BE"/>
              </w:rPr>
              <w:t>7f. Budget 20</w:t>
            </w:r>
            <w:r w:rsidR="008B1B06">
              <w:rPr>
                <w:rFonts w:ascii="Verdana" w:hAnsi="Verdana"/>
                <w:sz w:val="18"/>
                <w:szCs w:val="18"/>
                <w:lang w:val="fr-BE"/>
              </w:rPr>
              <w:t>19</w:t>
            </w:r>
            <w:r>
              <w:rPr>
                <w:rFonts w:ascii="Verdana" w:hAnsi="Verdana"/>
                <w:sz w:val="18"/>
                <w:szCs w:val="18"/>
                <w:lang w:val="fr-BE"/>
              </w:rPr>
              <w:t>-20</w:t>
            </w:r>
            <w:r w:rsidR="008B1B06">
              <w:rPr>
                <w:rFonts w:ascii="Verdana" w:hAnsi="Verdana"/>
                <w:sz w:val="18"/>
                <w:szCs w:val="18"/>
                <w:lang w:val="fr-BE"/>
              </w:rPr>
              <w:t>20</w:t>
            </w:r>
          </w:p>
          <w:p w14:paraId="501EC132" w14:textId="46E68DF4" w:rsidR="008B1B06" w:rsidRDefault="008B1B06" w:rsidP="008B1B06">
            <w:pPr>
              <w:widowControl w:val="0"/>
              <w:spacing w:before="60" w:after="60"/>
              <w:rPr>
                <w:rFonts w:ascii="Verdana" w:hAnsi="Verdana"/>
                <w:sz w:val="18"/>
                <w:szCs w:val="18"/>
                <w:lang w:val="fr-BE"/>
              </w:rPr>
            </w:pPr>
            <w:r>
              <w:rPr>
                <w:rFonts w:ascii="Verdana" w:hAnsi="Verdana"/>
                <w:sz w:val="18"/>
                <w:szCs w:val="18"/>
                <w:lang w:val="fr-BE"/>
              </w:rPr>
              <w:t>Le CA propose de garder la cotisation inchangé à 14 €</w:t>
            </w:r>
          </w:p>
          <w:p w14:paraId="4D40F5B3" w14:textId="277A037A" w:rsidR="008B1B06" w:rsidRDefault="008B1B06" w:rsidP="0011272B">
            <w:pPr>
              <w:widowControl w:val="0"/>
              <w:spacing w:before="60" w:after="60"/>
              <w:rPr>
                <w:rFonts w:ascii="Verdana" w:hAnsi="Verdana"/>
                <w:sz w:val="18"/>
                <w:szCs w:val="18"/>
                <w:lang w:val="fr-BE"/>
              </w:rPr>
            </w:pPr>
            <w:r>
              <w:rPr>
                <w:rFonts w:ascii="Verdana" w:hAnsi="Verdana"/>
                <w:sz w:val="18"/>
                <w:szCs w:val="18"/>
                <w:lang w:val="fr-BE"/>
              </w:rPr>
              <w:t>(TVA incluse)</w:t>
            </w:r>
          </w:p>
          <w:p w14:paraId="390BD08E" w14:textId="77777777" w:rsidR="0011272B" w:rsidRDefault="0011272B" w:rsidP="0011272B">
            <w:pPr>
              <w:widowControl w:val="0"/>
              <w:spacing w:before="60" w:after="60"/>
              <w:rPr>
                <w:rFonts w:ascii="Verdana" w:hAnsi="Verdana"/>
                <w:sz w:val="18"/>
                <w:szCs w:val="18"/>
                <w:lang w:val="fr-BE"/>
              </w:rPr>
            </w:pPr>
            <w:r>
              <w:rPr>
                <w:rFonts w:ascii="Verdana" w:hAnsi="Verdana"/>
                <w:sz w:val="18"/>
                <w:szCs w:val="18"/>
                <w:lang w:val="fr-BE"/>
              </w:rPr>
              <w:t>Ludo Martens clarifie la proposition. Voir l’annexe.</w:t>
            </w:r>
          </w:p>
        </w:tc>
      </w:tr>
      <w:tr w:rsidR="0011272B" w:rsidRPr="00597C65" w14:paraId="1E146353" w14:textId="77777777" w:rsidTr="0006466D">
        <w:tc>
          <w:tcPr>
            <w:tcW w:w="5129" w:type="dxa"/>
            <w:tcBorders>
              <w:top w:val="single" w:sz="4" w:space="0" w:color="000000"/>
              <w:left w:val="single" w:sz="4" w:space="0" w:color="000000"/>
              <w:bottom w:val="single" w:sz="4" w:space="0" w:color="000000"/>
              <w:right w:val="single" w:sz="4" w:space="0" w:color="000000"/>
            </w:tcBorders>
            <w:hideMark/>
          </w:tcPr>
          <w:p w14:paraId="367F5F77" w14:textId="5EDAC190" w:rsidR="0011272B" w:rsidRDefault="0011272B" w:rsidP="0011272B">
            <w:pPr>
              <w:widowControl w:val="0"/>
              <w:tabs>
                <w:tab w:val="left" w:pos="426"/>
              </w:tabs>
              <w:spacing w:before="60" w:after="60"/>
              <w:rPr>
                <w:rFonts w:ascii="Verdana" w:hAnsi="Verdana"/>
                <w:sz w:val="18"/>
                <w:szCs w:val="18"/>
              </w:rPr>
            </w:pPr>
            <w:r>
              <w:rPr>
                <w:rFonts w:ascii="Verdana" w:hAnsi="Verdana"/>
                <w:sz w:val="18"/>
                <w:szCs w:val="18"/>
              </w:rPr>
              <w:t>7g. Lidgeld en budget 201</w:t>
            </w:r>
            <w:r w:rsidR="008B1B06">
              <w:rPr>
                <w:rFonts w:ascii="Verdana" w:hAnsi="Verdana"/>
                <w:sz w:val="18"/>
                <w:szCs w:val="18"/>
              </w:rPr>
              <w:t>9</w:t>
            </w:r>
            <w:r>
              <w:rPr>
                <w:rFonts w:ascii="Verdana" w:hAnsi="Verdana"/>
                <w:sz w:val="18"/>
                <w:szCs w:val="18"/>
              </w:rPr>
              <w:t>-20</w:t>
            </w:r>
            <w:r w:rsidR="008B1B06">
              <w:rPr>
                <w:rFonts w:ascii="Verdana" w:hAnsi="Verdana"/>
                <w:sz w:val="18"/>
                <w:szCs w:val="18"/>
              </w:rPr>
              <w:t>20</w:t>
            </w:r>
            <w:r>
              <w:rPr>
                <w:rFonts w:ascii="Verdana" w:hAnsi="Verdana"/>
                <w:sz w:val="18"/>
                <w:szCs w:val="18"/>
              </w:rPr>
              <w:t xml:space="preserve">    </w:t>
            </w:r>
          </w:p>
          <w:p w14:paraId="4F7E2CF9" w14:textId="77777777" w:rsidR="0011272B" w:rsidRDefault="0011272B" w:rsidP="0011272B">
            <w:pPr>
              <w:widowControl w:val="0"/>
              <w:tabs>
                <w:tab w:val="left" w:pos="426"/>
              </w:tabs>
              <w:spacing w:before="60" w:after="60"/>
              <w:rPr>
                <w:rFonts w:ascii="Verdana" w:hAnsi="Verdana" w:cs="Segoe UI"/>
                <w:color w:val="000000"/>
                <w:sz w:val="18"/>
                <w:szCs w:val="18"/>
              </w:rPr>
            </w:pPr>
          </w:p>
          <w:p w14:paraId="2A27D613" w14:textId="77777777" w:rsidR="0011272B" w:rsidRDefault="0011272B" w:rsidP="008B1B06">
            <w:pPr>
              <w:rPr>
                <w:rFonts w:ascii="Verdana" w:eastAsia="Times New Roman" w:hAnsi="Verdana"/>
                <w:sz w:val="20"/>
                <w:szCs w:val="20"/>
              </w:rPr>
            </w:pPr>
            <w:r w:rsidRPr="006165C8">
              <w:rPr>
                <w:rFonts w:ascii="Verdana" w:eastAsia="Times New Roman" w:hAnsi="Verdana"/>
                <w:sz w:val="20"/>
                <w:szCs w:val="20"/>
              </w:rPr>
              <w:t xml:space="preserve">Voorstel van </w:t>
            </w:r>
            <w:r w:rsidRPr="006165C8">
              <w:rPr>
                <w:rFonts w:ascii="Verdana" w:eastAsia="Times New Roman" w:hAnsi="Verdana" w:cs="Arial"/>
                <w:sz w:val="20"/>
                <w:szCs w:val="20"/>
                <w:shd w:val="clear" w:color="auto" w:fill="FFFFFF"/>
              </w:rPr>
              <w:t xml:space="preserve">Koninklijke Waregemse Schaakvereniging Luctor et Emergo 313 </w:t>
            </w:r>
            <w:r>
              <w:rPr>
                <w:rFonts w:ascii="Verdana" w:eastAsia="Times New Roman" w:hAnsi="Verdana"/>
                <w:sz w:val="20"/>
                <w:szCs w:val="20"/>
              </w:rPr>
              <w:t xml:space="preserve">                            </w:t>
            </w:r>
            <w:r w:rsidRPr="006165C8">
              <w:rPr>
                <w:rFonts w:ascii="Verdana" w:eastAsia="Times New Roman" w:hAnsi="Verdana"/>
                <w:sz w:val="20"/>
                <w:szCs w:val="20"/>
              </w:rPr>
              <w:t>Voorstel lidgeld verlaging , 12</w:t>
            </w:r>
            <w:r>
              <w:rPr>
                <w:rFonts w:ascii="Verdana" w:eastAsia="Times New Roman" w:hAnsi="Verdana"/>
                <w:sz w:val="20"/>
                <w:szCs w:val="20"/>
              </w:rPr>
              <w:t>€</w:t>
            </w:r>
            <w:r w:rsidRPr="006165C8">
              <w:rPr>
                <w:rFonts w:ascii="Verdana" w:eastAsia="Times New Roman" w:hAnsi="Verdana"/>
                <w:sz w:val="20"/>
                <w:szCs w:val="20"/>
              </w:rPr>
              <w:t xml:space="preserve"> i.p.v. 14</w:t>
            </w:r>
            <w:r>
              <w:rPr>
                <w:rFonts w:ascii="Verdana" w:eastAsia="Times New Roman" w:hAnsi="Verdana"/>
                <w:sz w:val="20"/>
                <w:szCs w:val="20"/>
              </w:rPr>
              <w:t>€</w:t>
            </w:r>
            <w:r w:rsidRPr="006165C8">
              <w:rPr>
                <w:rFonts w:ascii="Verdana" w:eastAsia="Times New Roman" w:hAnsi="Verdana"/>
                <w:sz w:val="20"/>
                <w:szCs w:val="20"/>
              </w:rPr>
              <w:t>.</w:t>
            </w:r>
            <w:r w:rsidRPr="006165C8">
              <w:rPr>
                <w:rFonts w:ascii="Verdana" w:eastAsia="Times New Roman" w:hAnsi="Verdana"/>
                <w:sz w:val="20"/>
                <w:szCs w:val="20"/>
              </w:rPr>
              <w:br/>
              <w:t>Reden: voldoende ruimte voor een lidgeldverlaging van 2</w:t>
            </w:r>
            <w:r>
              <w:rPr>
                <w:rFonts w:ascii="Verdana" w:eastAsia="Times New Roman" w:hAnsi="Verdana"/>
                <w:sz w:val="20"/>
                <w:szCs w:val="20"/>
              </w:rPr>
              <w:t>€</w:t>
            </w:r>
            <w:r w:rsidRPr="006165C8">
              <w:rPr>
                <w:rFonts w:ascii="Verdana" w:eastAsia="Times New Roman" w:hAnsi="Verdana"/>
                <w:sz w:val="20"/>
                <w:szCs w:val="20"/>
              </w:rPr>
              <w:t>.</w:t>
            </w:r>
          </w:p>
          <w:p w14:paraId="3752F82A" w14:textId="07271AFA" w:rsidR="002D65F3" w:rsidRDefault="002D65F3" w:rsidP="002D65F3">
            <w:pPr>
              <w:rPr>
                <w:rFonts w:ascii="Verdana" w:hAnsi="Verdana" w:cs="Segoe UI"/>
                <w:color w:val="000000"/>
                <w:sz w:val="18"/>
                <w:szCs w:val="18"/>
              </w:rPr>
            </w:pPr>
            <w:r>
              <w:rPr>
                <w:rFonts w:asciiTheme="majorHAnsi" w:hAnsiTheme="majorHAnsi" w:cstheme="majorHAnsi"/>
              </w:rPr>
              <w:t>Het l</w:t>
            </w:r>
            <w:r w:rsidRPr="00ED75FD">
              <w:rPr>
                <w:rFonts w:asciiTheme="majorHAnsi" w:hAnsiTheme="majorHAnsi" w:cstheme="majorHAnsi"/>
              </w:rPr>
              <w:t xml:space="preserve">idgeld </w:t>
            </w:r>
            <w:r>
              <w:rPr>
                <w:rFonts w:asciiTheme="majorHAnsi" w:hAnsiTheme="majorHAnsi" w:cstheme="majorHAnsi"/>
              </w:rPr>
              <w:t xml:space="preserve">voorgesteld door de RvB is </w:t>
            </w:r>
            <w:r w:rsidRPr="00ED75FD">
              <w:rPr>
                <w:rFonts w:asciiTheme="majorHAnsi" w:hAnsiTheme="majorHAnsi" w:cstheme="majorHAnsi"/>
              </w:rPr>
              <w:t>14€ (BTW inb.)</w:t>
            </w:r>
            <w:r>
              <w:rPr>
                <w:rFonts w:asciiTheme="majorHAnsi" w:hAnsiTheme="majorHAnsi" w:cstheme="majorHAnsi"/>
              </w:rPr>
              <w:t>, als het budget goedgekeurd wordt mét dit bedrag zal het voorstel van Waregem niet meer in aanmerking worden genomen.</w:t>
            </w:r>
            <w:r>
              <w:rPr>
                <w:rFonts w:ascii="Verdana" w:hAnsi="Verdana" w:cs="Segoe UI"/>
                <w:color w:val="000000"/>
                <w:sz w:val="18"/>
                <w:szCs w:val="18"/>
              </w:rPr>
              <w:t xml:space="preserve"> </w:t>
            </w:r>
          </w:p>
        </w:tc>
        <w:tc>
          <w:tcPr>
            <w:tcW w:w="5101" w:type="dxa"/>
            <w:tcBorders>
              <w:top w:val="single" w:sz="4" w:space="0" w:color="000000"/>
              <w:left w:val="single" w:sz="4" w:space="0" w:color="000000"/>
              <w:bottom w:val="single" w:sz="4" w:space="0" w:color="000000"/>
              <w:right w:val="single" w:sz="4" w:space="0" w:color="000000"/>
            </w:tcBorders>
            <w:hideMark/>
          </w:tcPr>
          <w:p w14:paraId="0507384E" w14:textId="5BD74000" w:rsidR="0011272B" w:rsidRPr="00830623" w:rsidRDefault="0011272B" w:rsidP="0011272B">
            <w:pPr>
              <w:widowControl w:val="0"/>
              <w:spacing w:before="60" w:after="60"/>
              <w:rPr>
                <w:rFonts w:ascii="Verdana" w:hAnsi="Verdana" w:cs="Arial Unicode MS"/>
                <w:sz w:val="18"/>
                <w:szCs w:val="18"/>
              </w:rPr>
            </w:pPr>
            <w:r w:rsidRPr="00830623">
              <w:rPr>
                <w:rFonts w:ascii="Verdana" w:hAnsi="Verdana"/>
                <w:sz w:val="18"/>
                <w:szCs w:val="18"/>
              </w:rPr>
              <w:t>7g. Cotisation et budget 20</w:t>
            </w:r>
            <w:r w:rsidR="008B1B06" w:rsidRPr="00830623">
              <w:rPr>
                <w:rFonts w:ascii="Verdana" w:hAnsi="Verdana"/>
                <w:sz w:val="18"/>
                <w:szCs w:val="18"/>
              </w:rPr>
              <w:t>19</w:t>
            </w:r>
            <w:r w:rsidRPr="00830623">
              <w:rPr>
                <w:rFonts w:ascii="Verdana" w:hAnsi="Verdana"/>
                <w:sz w:val="18"/>
                <w:szCs w:val="18"/>
              </w:rPr>
              <w:t>-20</w:t>
            </w:r>
            <w:r w:rsidR="008B1B06" w:rsidRPr="00830623">
              <w:rPr>
                <w:rFonts w:ascii="Verdana" w:hAnsi="Verdana"/>
                <w:sz w:val="18"/>
                <w:szCs w:val="18"/>
              </w:rPr>
              <w:t>20</w:t>
            </w:r>
          </w:p>
          <w:p w14:paraId="21AB8181" w14:textId="77777777" w:rsidR="0011272B" w:rsidRPr="00830623" w:rsidRDefault="0011272B" w:rsidP="0011272B">
            <w:pPr>
              <w:widowControl w:val="0"/>
              <w:spacing w:before="60" w:after="60"/>
              <w:rPr>
                <w:rFonts w:ascii="Verdana" w:hAnsi="Verdana"/>
                <w:sz w:val="18"/>
                <w:szCs w:val="18"/>
              </w:rPr>
            </w:pPr>
          </w:p>
          <w:p w14:paraId="0B9DF124" w14:textId="77777777" w:rsidR="0011272B" w:rsidRDefault="0011272B" w:rsidP="008B1B06">
            <w:pPr>
              <w:rPr>
                <w:rFonts w:ascii="Verdana" w:eastAsia="Times New Roman" w:hAnsi="Verdana" w:cs="Arial"/>
                <w:sz w:val="20"/>
                <w:szCs w:val="20"/>
                <w:shd w:val="clear" w:color="auto" w:fill="FFFFFF"/>
                <w:lang w:val="fr-FR"/>
              </w:rPr>
            </w:pPr>
            <w:r w:rsidRPr="008B1B06">
              <w:rPr>
                <w:rFonts w:ascii="Verdana" w:eastAsia="Times New Roman" w:hAnsi="Verdana"/>
                <w:sz w:val="20"/>
                <w:szCs w:val="20"/>
              </w:rPr>
              <w:t xml:space="preserve">Proposition de </w:t>
            </w:r>
            <w:r w:rsidRPr="008B1B06">
              <w:rPr>
                <w:rFonts w:ascii="Verdana" w:eastAsia="Times New Roman" w:hAnsi="Verdana" w:cs="Arial"/>
                <w:sz w:val="20"/>
                <w:szCs w:val="20"/>
                <w:shd w:val="clear" w:color="auto" w:fill="FFFFFF"/>
              </w:rPr>
              <w:t xml:space="preserve">Koninklijke Waregemse Schaakvereniging Luctor et Emergo </w:t>
            </w:r>
            <w:r w:rsidR="008B1B06" w:rsidRPr="008B1B06">
              <w:rPr>
                <w:rFonts w:ascii="Verdana" w:eastAsia="Times New Roman" w:hAnsi="Verdana" w:cs="Arial"/>
                <w:sz w:val="20"/>
                <w:szCs w:val="20"/>
                <w:shd w:val="clear" w:color="auto" w:fill="FFFFFF"/>
              </w:rPr>
              <w:t>313.</w:t>
            </w:r>
            <w:r w:rsidR="008B1B06">
              <w:rPr>
                <w:rFonts w:ascii="Verdana" w:eastAsia="Times New Roman" w:hAnsi="Verdana" w:cs="Arial"/>
                <w:sz w:val="20"/>
                <w:szCs w:val="20"/>
                <w:shd w:val="clear" w:color="auto" w:fill="FFFFFF"/>
              </w:rPr>
              <w:t xml:space="preserve"> </w:t>
            </w:r>
            <w:r w:rsidRPr="008B1B06">
              <w:rPr>
                <w:rFonts w:ascii="Verdana" w:eastAsia="Times New Roman" w:hAnsi="Verdana" w:cs="Arial"/>
                <w:sz w:val="20"/>
                <w:szCs w:val="20"/>
                <w:shd w:val="clear" w:color="auto" w:fill="FFFFFF"/>
              </w:rPr>
              <w:t xml:space="preserve">   </w:t>
            </w:r>
            <w:r w:rsidR="008B1B06" w:rsidRPr="008B1B06">
              <w:rPr>
                <w:rFonts w:ascii="Verdana" w:eastAsia="Times New Roman" w:hAnsi="Verdana" w:cs="Arial"/>
                <w:sz w:val="20"/>
                <w:szCs w:val="20"/>
                <w:shd w:val="clear" w:color="auto" w:fill="FFFFFF"/>
                <w:lang w:val="fr-FR"/>
              </w:rPr>
              <w:t>Pr</w:t>
            </w:r>
            <w:r w:rsidR="008B1B06">
              <w:rPr>
                <w:rFonts w:ascii="Verdana" w:eastAsia="Times New Roman" w:hAnsi="Verdana" w:cs="Arial"/>
                <w:sz w:val="20"/>
                <w:szCs w:val="20"/>
                <w:shd w:val="clear" w:color="auto" w:fill="FFFFFF"/>
                <w:lang w:val="fr-FR"/>
              </w:rPr>
              <w:t>oposition r</w:t>
            </w:r>
            <w:r w:rsidRPr="006165C8">
              <w:rPr>
                <w:rFonts w:ascii="Verdana" w:eastAsia="Times New Roman" w:hAnsi="Verdana" w:cs="Arial"/>
                <w:sz w:val="20"/>
                <w:szCs w:val="20"/>
                <w:shd w:val="clear" w:color="auto" w:fill="FFFFFF"/>
                <w:lang w:val="fr-FR"/>
              </w:rPr>
              <w:t>éduction de la cotisation:</w:t>
            </w:r>
            <w:r w:rsidR="008B1B06">
              <w:rPr>
                <w:rFonts w:ascii="Verdana" w:eastAsia="Times New Roman" w:hAnsi="Verdana" w:cs="Arial"/>
                <w:sz w:val="20"/>
                <w:szCs w:val="20"/>
                <w:shd w:val="clear" w:color="auto" w:fill="FFFFFF"/>
                <w:lang w:val="fr-FR"/>
              </w:rPr>
              <w:t>d</w:t>
            </w:r>
            <w:r w:rsidRPr="006165C8">
              <w:rPr>
                <w:rFonts w:ascii="Verdana" w:eastAsia="Times New Roman" w:hAnsi="Verdana" w:cs="Arial"/>
                <w:sz w:val="20"/>
                <w:szCs w:val="20"/>
                <w:shd w:val="clear" w:color="auto" w:fill="FFFFFF"/>
                <w:lang w:val="fr-FR"/>
              </w:rPr>
              <w:t>e 14</w:t>
            </w:r>
            <w:r>
              <w:rPr>
                <w:rFonts w:ascii="Verdana" w:eastAsia="Times New Roman" w:hAnsi="Verdana" w:cs="Arial"/>
                <w:sz w:val="20"/>
                <w:szCs w:val="20"/>
                <w:shd w:val="clear" w:color="auto" w:fill="FFFFFF"/>
                <w:lang w:val="fr-FR"/>
              </w:rPr>
              <w:t>€</w:t>
            </w:r>
            <w:r w:rsidRPr="006165C8">
              <w:rPr>
                <w:rFonts w:ascii="Verdana" w:eastAsia="Times New Roman" w:hAnsi="Verdana" w:cs="Arial"/>
                <w:sz w:val="20"/>
                <w:szCs w:val="20"/>
                <w:shd w:val="clear" w:color="auto" w:fill="FFFFFF"/>
                <w:lang w:val="fr-FR"/>
              </w:rPr>
              <w:t xml:space="preserve"> </w:t>
            </w:r>
            <w:r w:rsidR="008B1B06">
              <w:rPr>
                <w:rFonts w:ascii="Verdana" w:eastAsia="Times New Roman" w:hAnsi="Verdana" w:cs="Arial"/>
                <w:sz w:val="20"/>
                <w:szCs w:val="20"/>
                <w:shd w:val="clear" w:color="auto" w:fill="FFFFFF"/>
                <w:lang w:val="fr-FR"/>
              </w:rPr>
              <w:t>à</w:t>
            </w:r>
            <w:r w:rsidRPr="006165C8">
              <w:rPr>
                <w:rFonts w:ascii="Verdana" w:eastAsia="Times New Roman" w:hAnsi="Verdana" w:cs="Arial"/>
                <w:sz w:val="20"/>
                <w:szCs w:val="20"/>
                <w:shd w:val="clear" w:color="auto" w:fill="FFFFFF"/>
                <w:lang w:val="fr-FR"/>
              </w:rPr>
              <w:t xml:space="preserve"> 12</w:t>
            </w:r>
            <w:r>
              <w:rPr>
                <w:rFonts w:ascii="Verdana" w:eastAsia="Times New Roman" w:hAnsi="Verdana" w:cs="Arial"/>
                <w:sz w:val="20"/>
                <w:szCs w:val="20"/>
                <w:shd w:val="clear" w:color="auto" w:fill="FFFFFF"/>
                <w:lang w:val="fr-FR"/>
              </w:rPr>
              <w:t>€</w:t>
            </w:r>
            <w:r w:rsidR="008B1B06">
              <w:rPr>
                <w:rFonts w:ascii="Verdana" w:eastAsia="Times New Roman" w:hAnsi="Verdana" w:cs="Arial"/>
                <w:sz w:val="20"/>
                <w:szCs w:val="20"/>
                <w:shd w:val="clear" w:color="auto" w:fill="FFFFFF"/>
                <w:lang w:val="fr-FR"/>
              </w:rPr>
              <w:t>.</w:t>
            </w:r>
            <w:r>
              <w:rPr>
                <w:rFonts w:ascii="Verdana" w:eastAsia="Times New Roman" w:hAnsi="Verdana" w:cs="Arial"/>
                <w:sz w:val="20"/>
                <w:szCs w:val="20"/>
                <w:shd w:val="clear" w:color="auto" w:fill="FFFFFF"/>
                <w:lang w:val="fr-FR"/>
              </w:rPr>
              <w:t xml:space="preserve"> </w:t>
            </w:r>
            <w:r w:rsidRPr="006165C8">
              <w:rPr>
                <w:rFonts w:ascii="Verdana" w:eastAsia="Times New Roman" w:hAnsi="Verdana" w:cs="Arial"/>
                <w:sz w:val="20"/>
                <w:szCs w:val="20"/>
                <w:shd w:val="clear" w:color="auto" w:fill="FFFFFF"/>
                <w:lang w:val="fr-FR"/>
              </w:rPr>
              <w:t>Motivation: il y a de l'espace suffisante pour une réduction de la cotisation de 2</w:t>
            </w:r>
            <w:r>
              <w:rPr>
                <w:rFonts w:ascii="Verdana" w:eastAsia="Times New Roman" w:hAnsi="Verdana" w:cs="Arial"/>
                <w:sz w:val="20"/>
                <w:szCs w:val="20"/>
                <w:shd w:val="clear" w:color="auto" w:fill="FFFFFF"/>
                <w:lang w:val="fr-FR"/>
              </w:rPr>
              <w:t xml:space="preserve">€.  </w:t>
            </w:r>
          </w:p>
          <w:p w14:paraId="043C72FF" w14:textId="470A9681" w:rsidR="002D65F3" w:rsidRPr="006A07D8" w:rsidRDefault="002D65F3" w:rsidP="008B1B06">
            <w:pPr>
              <w:rPr>
                <w:rFonts w:ascii="Verdana" w:hAnsi="Verdana"/>
                <w:sz w:val="18"/>
                <w:szCs w:val="18"/>
                <w:lang w:val="fr-FR"/>
              </w:rPr>
            </w:pPr>
            <w:r>
              <w:rPr>
                <w:rFonts w:asciiTheme="majorHAnsi" w:hAnsiTheme="majorHAnsi" w:cstheme="majorHAnsi"/>
                <w:lang w:val="fr-FR"/>
              </w:rPr>
              <w:t xml:space="preserve">La cotisation proposée par le CA est de 14€ (TVA comprise), </w:t>
            </w:r>
            <w:r w:rsidRPr="005174AA">
              <w:rPr>
                <w:rFonts w:asciiTheme="majorHAnsi" w:hAnsiTheme="majorHAnsi" w:cstheme="majorHAnsi"/>
                <w:lang w:val="fr-FR"/>
              </w:rPr>
              <w:t>si le budget est approuvé avec ce montant, la proposition de Waregem  ne sera plus prise en compte.</w:t>
            </w:r>
            <w:r w:rsidRPr="005174AA">
              <w:rPr>
                <w:rFonts w:asciiTheme="majorHAnsi" w:hAnsiTheme="majorHAnsi" w:cstheme="majorHAnsi"/>
                <w:lang w:val="fr-FR"/>
              </w:rPr>
              <w:br/>
            </w:r>
          </w:p>
        </w:tc>
      </w:tr>
      <w:tr w:rsidR="0011272B" w14:paraId="1BB42155" w14:textId="77777777" w:rsidTr="0006466D">
        <w:tc>
          <w:tcPr>
            <w:tcW w:w="512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F3333F5" w14:textId="77777777" w:rsidR="0011272B" w:rsidRDefault="0011272B" w:rsidP="0011272B">
            <w:pPr>
              <w:widowControl w:val="0"/>
              <w:numPr>
                <w:ilvl w:val="0"/>
                <w:numId w:val="2"/>
              </w:numPr>
              <w:tabs>
                <w:tab w:val="clear" w:pos="360"/>
                <w:tab w:val="num" w:pos="0"/>
                <w:tab w:val="left" w:pos="426"/>
              </w:tabs>
              <w:suppressAutoHyphens/>
              <w:spacing w:before="60" w:after="60" w:line="240" w:lineRule="auto"/>
              <w:ind w:left="0" w:firstLine="0"/>
              <w:rPr>
                <w:rFonts w:ascii="Verdana" w:hAnsi="Verdana"/>
                <w:color w:val="000000" w:themeColor="text1"/>
                <w:sz w:val="18"/>
                <w:szCs w:val="18"/>
              </w:rPr>
            </w:pPr>
            <w:r>
              <w:rPr>
                <w:rFonts w:ascii="Verdana" w:hAnsi="Verdana"/>
                <w:color w:val="000000" w:themeColor="text1"/>
                <w:sz w:val="18"/>
                <w:szCs w:val="18"/>
              </w:rPr>
              <w:t>Verkiezingen RVB (17:20)</w:t>
            </w:r>
          </w:p>
        </w:tc>
        <w:tc>
          <w:tcPr>
            <w:tcW w:w="51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A5CF873" w14:textId="77777777" w:rsidR="0011272B" w:rsidRDefault="0011272B" w:rsidP="0011272B">
            <w:pPr>
              <w:widowControl w:val="0"/>
              <w:numPr>
                <w:ilvl w:val="0"/>
                <w:numId w:val="3"/>
              </w:numPr>
              <w:tabs>
                <w:tab w:val="clear" w:pos="360"/>
                <w:tab w:val="num" w:pos="0"/>
                <w:tab w:val="left" w:pos="426"/>
              </w:tabs>
              <w:suppressAutoHyphens/>
              <w:spacing w:before="60" w:after="60" w:line="240" w:lineRule="auto"/>
              <w:ind w:left="372" w:hanging="372"/>
              <w:rPr>
                <w:rFonts w:ascii="Verdana" w:hAnsi="Verdana"/>
                <w:color w:val="000000" w:themeColor="text1"/>
                <w:sz w:val="18"/>
                <w:szCs w:val="18"/>
              </w:rPr>
            </w:pPr>
            <w:r>
              <w:rPr>
                <w:rFonts w:ascii="Verdana" w:hAnsi="Verdana"/>
                <w:color w:val="000000" w:themeColor="text1"/>
                <w:sz w:val="18"/>
                <w:szCs w:val="18"/>
              </w:rPr>
              <w:t>Elections du CA</w:t>
            </w:r>
          </w:p>
        </w:tc>
      </w:tr>
      <w:tr w:rsidR="0011272B" w:rsidRPr="00597C65" w14:paraId="5446212F" w14:textId="77777777" w:rsidTr="0006466D">
        <w:tc>
          <w:tcPr>
            <w:tcW w:w="5129" w:type="dxa"/>
            <w:tcBorders>
              <w:top w:val="single" w:sz="4" w:space="0" w:color="000000"/>
              <w:left w:val="single" w:sz="4" w:space="0" w:color="000000"/>
              <w:bottom w:val="single" w:sz="4" w:space="0" w:color="000000"/>
              <w:right w:val="single" w:sz="4" w:space="0" w:color="000000"/>
            </w:tcBorders>
          </w:tcPr>
          <w:p w14:paraId="686F6D47" w14:textId="77777777" w:rsidR="0011272B" w:rsidRPr="00356B34" w:rsidRDefault="0011272B" w:rsidP="0011272B">
            <w:pPr>
              <w:rPr>
                <w:rFonts w:ascii="Verdana" w:hAnsi="Verdana"/>
                <w:sz w:val="20"/>
                <w:szCs w:val="20"/>
              </w:rPr>
            </w:pPr>
            <w:r w:rsidRPr="00356B34">
              <w:rPr>
                <w:rFonts w:ascii="Verdana" w:hAnsi="Verdana"/>
                <w:sz w:val="20"/>
                <w:szCs w:val="20"/>
              </w:rPr>
              <w:t>Bestuursfuncties: kandidaten die menen zich te kunnen nuttig maken dienen zich minstens 7 dagen voor de A.V. aan te melden via email bij de voorzitter en de secretaris.</w:t>
            </w:r>
          </w:p>
          <w:p w14:paraId="15C02DDD" w14:textId="77777777" w:rsidR="0011272B" w:rsidRPr="00356B34" w:rsidRDefault="0011272B" w:rsidP="0011272B">
            <w:pPr>
              <w:rPr>
                <w:rFonts w:ascii="Verdana" w:hAnsi="Verdana"/>
                <w:color w:val="000000" w:themeColor="text1"/>
                <w:sz w:val="20"/>
                <w:szCs w:val="20"/>
              </w:rPr>
            </w:pPr>
            <w:r w:rsidRPr="00356B34">
              <w:rPr>
                <w:rFonts w:ascii="Verdana" w:hAnsi="Verdana"/>
                <w:sz w:val="20"/>
                <w:szCs w:val="20"/>
              </w:rPr>
              <w:t xml:space="preserve">De kandidaten worden gekozen als bestuurslid, waarna de functies in het bestuur worden verdeeld. </w:t>
            </w:r>
          </w:p>
          <w:p w14:paraId="67C4F4AE" w14:textId="209D7655" w:rsidR="000C75F1" w:rsidRPr="007F0E57" w:rsidRDefault="0011272B" w:rsidP="000C75F1">
            <w:pPr>
              <w:widowControl w:val="0"/>
              <w:tabs>
                <w:tab w:val="left" w:pos="426"/>
              </w:tabs>
              <w:spacing w:before="60" w:after="60"/>
              <w:rPr>
                <w:rFonts w:ascii="Verdana" w:hAnsi="Verdana"/>
                <w:b/>
                <w:sz w:val="20"/>
                <w:szCs w:val="20"/>
              </w:rPr>
            </w:pPr>
            <w:r w:rsidRPr="007F0E57">
              <w:rPr>
                <w:rFonts w:ascii="Verdana" w:hAnsi="Verdana"/>
                <w:color w:val="000000" w:themeColor="text1"/>
                <w:sz w:val="20"/>
                <w:szCs w:val="20"/>
              </w:rPr>
              <w:t>Vijf mandat</w:t>
            </w:r>
            <w:r w:rsidR="007F0E57" w:rsidRPr="007F0E57">
              <w:rPr>
                <w:rFonts w:ascii="Verdana" w:hAnsi="Verdana"/>
                <w:color w:val="000000" w:themeColor="text1"/>
                <w:sz w:val="20"/>
                <w:szCs w:val="20"/>
              </w:rPr>
              <w:t>en</w:t>
            </w:r>
            <w:r w:rsidRPr="007F0E57">
              <w:rPr>
                <w:rFonts w:ascii="Verdana" w:hAnsi="Verdana"/>
                <w:color w:val="000000" w:themeColor="text1"/>
                <w:sz w:val="20"/>
                <w:szCs w:val="20"/>
              </w:rPr>
              <w:t xml:space="preserve"> lopen  ten einde op deze AV: </w:t>
            </w:r>
            <w:r w:rsidR="000C75F1" w:rsidRPr="007F0E57">
              <w:rPr>
                <w:rFonts w:ascii="Verdana" w:hAnsi="Verdana"/>
                <w:color w:val="000000" w:themeColor="text1"/>
                <w:sz w:val="20"/>
                <w:szCs w:val="20"/>
              </w:rPr>
              <w:t xml:space="preserve">           </w:t>
            </w:r>
            <w:r w:rsidR="000C75F1" w:rsidRPr="007F0E57">
              <w:rPr>
                <w:rFonts w:ascii="Verdana" w:hAnsi="Verdana" w:cs="Tahoma"/>
                <w:sz w:val="20"/>
                <w:szCs w:val="20"/>
              </w:rPr>
              <w:t>Arben Dharda _ Martin Deschepper_José Dorr_Eddy De Gendt_ Ludo Martens</w:t>
            </w:r>
          </w:p>
          <w:p w14:paraId="08AC2E70" w14:textId="7BB758D4" w:rsidR="0011272B" w:rsidRDefault="0011272B" w:rsidP="0011272B">
            <w:pPr>
              <w:widowControl w:val="0"/>
              <w:tabs>
                <w:tab w:val="left" w:pos="426"/>
              </w:tabs>
              <w:spacing w:before="60" w:after="60"/>
              <w:rPr>
                <w:rFonts w:ascii="Verdana" w:hAnsi="Verdana" w:cs="Arial Unicode MS"/>
                <w:color w:val="000000" w:themeColor="text1"/>
                <w:sz w:val="20"/>
                <w:szCs w:val="20"/>
              </w:rPr>
            </w:pPr>
          </w:p>
          <w:p w14:paraId="507E262D" w14:textId="72784D64" w:rsidR="0011272B" w:rsidRDefault="00EA4EDE" w:rsidP="0011272B">
            <w:pPr>
              <w:widowControl w:val="0"/>
              <w:tabs>
                <w:tab w:val="left" w:pos="426"/>
              </w:tabs>
              <w:spacing w:before="60" w:after="60"/>
              <w:rPr>
                <w:rFonts w:ascii="Verdana" w:hAnsi="Verdana" w:cs="Arial Unicode MS"/>
                <w:color w:val="000000" w:themeColor="text1"/>
                <w:sz w:val="20"/>
                <w:szCs w:val="20"/>
              </w:rPr>
            </w:pPr>
            <w:r w:rsidRPr="006357A9">
              <w:rPr>
                <w:rFonts w:ascii="Verdana" w:hAnsi="Verdana" w:cs="Arial Unicode MS"/>
                <w:b/>
                <w:bCs/>
                <w:color w:val="FF0000"/>
                <w:sz w:val="20"/>
                <w:szCs w:val="20"/>
              </w:rPr>
              <w:t>X</w:t>
            </w:r>
            <w:r w:rsidR="008B1B06">
              <w:rPr>
                <w:rFonts w:ascii="Verdana" w:hAnsi="Verdana" w:cs="Arial Unicode MS"/>
                <w:color w:val="000000" w:themeColor="text1"/>
                <w:sz w:val="20"/>
                <w:szCs w:val="20"/>
              </w:rPr>
              <w:t xml:space="preserve"> </w:t>
            </w:r>
            <w:r w:rsidR="0011272B">
              <w:rPr>
                <w:rFonts w:ascii="Verdana" w:hAnsi="Verdana" w:cs="Arial Unicode MS"/>
                <w:color w:val="000000" w:themeColor="text1"/>
                <w:sz w:val="20"/>
                <w:szCs w:val="20"/>
              </w:rPr>
              <w:t>kandidaturen werden ontvangen: deze van Ben Dardha</w:t>
            </w:r>
            <w:r w:rsidR="007F0E57">
              <w:rPr>
                <w:rFonts w:ascii="Verdana" w:hAnsi="Verdana" w:cs="Arial Unicode MS"/>
                <w:color w:val="000000" w:themeColor="text1"/>
                <w:sz w:val="20"/>
                <w:szCs w:val="20"/>
              </w:rPr>
              <w:t>,</w:t>
            </w:r>
            <w:r w:rsidR="008B1B06">
              <w:rPr>
                <w:rFonts w:ascii="Verdana" w:hAnsi="Verdana" w:cs="Arial Unicode MS"/>
                <w:color w:val="000000" w:themeColor="text1"/>
                <w:sz w:val="20"/>
                <w:szCs w:val="20"/>
              </w:rPr>
              <w:t xml:space="preserve"> …</w:t>
            </w:r>
          </w:p>
          <w:p w14:paraId="128B5BA0" w14:textId="77777777" w:rsidR="0011272B" w:rsidRDefault="0011272B" w:rsidP="0011272B">
            <w:pPr>
              <w:widowControl w:val="0"/>
              <w:tabs>
                <w:tab w:val="left" w:pos="426"/>
              </w:tabs>
              <w:spacing w:before="60" w:after="60"/>
              <w:rPr>
                <w:rFonts w:ascii="Verdana" w:hAnsi="Verdana" w:cs="Arial Unicode MS"/>
                <w:color w:val="000000" w:themeColor="text1"/>
                <w:sz w:val="20"/>
                <w:szCs w:val="20"/>
              </w:rPr>
            </w:pPr>
          </w:p>
          <w:p w14:paraId="0746C359" w14:textId="77777777" w:rsidR="0011272B" w:rsidRPr="00356B34" w:rsidRDefault="0011272B" w:rsidP="0011272B">
            <w:pPr>
              <w:widowControl w:val="0"/>
              <w:tabs>
                <w:tab w:val="left" w:pos="426"/>
              </w:tabs>
              <w:spacing w:before="60" w:after="60"/>
              <w:rPr>
                <w:rFonts w:ascii="Verdana" w:hAnsi="Verdana" w:cs="Arial Unicode MS"/>
                <w:color w:val="000000" w:themeColor="text1"/>
                <w:sz w:val="20"/>
                <w:szCs w:val="20"/>
              </w:rPr>
            </w:pPr>
            <w:r>
              <w:rPr>
                <w:rFonts w:ascii="Verdana" w:hAnsi="Verdana" w:cs="Arial Unicode MS"/>
                <w:color w:val="000000" w:themeColor="text1"/>
                <w:sz w:val="20"/>
                <w:szCs w:val="20"/>
              </w:rPr>
              <w:t>Kandidatuur Ombudsman: pro forma, dus ter inlichting aan de A.V. (eventueel)</w:t>
            </w:r>
          </w:p>
        </w:tc>
        <w:tc>
          <w:tcPr>
            <w:tcW w:w="5101" w:type="dxa"/>
            <w:tcBorders>
              <w:top w:val="single" w:sz="4" w:space="0" w:color="000000"/>
              <w:left w:val="single" w:sz="4" w:space="0" w:color="000000"/>
              <w:bottom w:val="single" w:sz="4" w:space="0" w:color="000000"/>
              <w:right w:val="single" w:sz="4" w:space="0" w:color="000000"/>
            </w:tcBorders>
          </w:tcPr>
          <w:p w14:paraId="40C0E5FA" w14:textId="77777777" w:rsidR="0011272B" w:rsidRPr="00337EA1" w:rsidRDefault="0011272B" w:rsidP="0011272B">
            <w:pPr>
              <w:widowControl w:val="0"/>
              <w:tabs>
                <w:tab w:val="left" w:pos="426"/>
              </w:tabs>
              <w:spacing w:before="60" w:after="60"/>
              <w:rPr>
                <w:rFonts w:ascii="Verdana" w:hAnsi="Verdana" w:cs="Arial"/>
                <w:color w:val="222222"/>
                <w:sz w:val="20"/>
                <w:szCs w:val="20"/>
                <w:lang w:val="fr-FR"/>
              </w:rPr>
            </w:pPr>
            <w:r w:rsidRPr="00337EA1">
              <w:rPr>
                <w:rFonts w:ascii="Verdana" w:hAnsi="Verdana"/>
                <w:color w:val="000000" w:themeColor="text1"/>
                <w:sz w:val="20"/>
                <w:szCs w:val="20"/>
                <w:lang w:val="fr-BE"/>
              </w:rPr>
              <w:lastRenderedPageBreak/>
              <w:t xml:space="preserve">Fonctions d’administrateur : </w:t>
            </w:r>
            <w:r w:rsidRPr="00337EA1">
              <w:rPr>
                <w:rFonts w:ascii="Verdana" w:hAnsi="Verdana" w:cs="Arial"/>
                <w:color w:val="222222"/>
                <w:sz w:val="20"/>
                <w:szCs w:val="20"/>
                <w:lang w:val="fr-FR"/>
              </w:rPr>
              <w:t xml:space="preserve">les candidats qui estiment pouvoir se rendre utiles doivent se présenter au moins 7 jours avant l’ A.G. leurs candidature par courrier électronique au président et au secrétaire. </w:t>
            </w:r>
          </w:p>
          <w:p w14:paraId="43438DF3" w14:textId="77777777" w:rsidR="0011272B" w:rsidRPr="00337EA1" w:rsidRDefault="0011272B" w:rsidP="0011272B">
            <w:pPr>
              <w:widowControl w:val="0"/>
              <w:tabs>
                <w:tab w:val="left" w:pos="426"/>
              </w:tabs>
              <w:spacing w:before="60" w:after="60"/>
              <w:rPr>
                <w:rFonts w:ascii="Verdana" w:hAnsi="Verdana"/>
                <w:color w:val="000000" w:themeColor="text1"/>
                <w:sz w:val="20"/>
                <w:szCs w:val="20"/>
                <w:lang w:val="fr-FR"/>
              </w:rPr>
            </w:pPr>
            <w:r w:rsidRPr="00337EA1">
              <w:rPr>
                <w:rFonts w:ascii="Verdana" w:hAnsi="Verdana" w:cs="Arial"/>
                <w:color w:val="222222"/>
                <w:sz w:val="20"/>
                <w:szCs w:val="20"/>
                <w:lang w:val="fr-FR"/>
              </w:rPr>
              <w:t>Les candidats sont élus en tant que membres du conseil d’administration, après quoi les postes sont répartis dans le conseil.</w:t>
            </w:r>
          </w:p>
          <w:p w14:paraId="59FF3F4F" w14:textId="31381AF5" w:rsidR="000C75F1" w:rsidRPr="007F0E57" w:rsidRDefault="000C75F1" w:rsidP="000C75F1">
            <w:pPr>
              <w:widowControl w:val="0"/>
              <w:tabs>
                <w:tab w:val="left" w:pos="426"/>
              </w:tabs>
              <w:spacing w:before="60" w:after="60"/>
              <w:rPr>
                <w:rFonts w:ascii="Verdana" w:hAnsi="Verdana"/>
                <w:b/>
                <w:sz w:val="20"/>
                <w:szCs w:val="20"/>
                <w:lang w:val="fr-FR"/>
              </w:rPr>
            </w:pPr>
            <w:r w:rsidRPr="007F0E57">
              <w:rPr>
                <w:rFonts w:ascii="Verdana" w:hAnsi="Verdana"/>
                <w:color w:val="000000" w:themeColor="text1"/>
                <w:sz w:val="20"/>
                <w:szCs w:val="20"/>
                <w:lang w:val="fr-BE"/>
              </w:rPr>
              <w:t xml:space="preserve">Cinq </w:t>
            </w:r>
            <w:r w:rsidR="0011272B" w:rsidRPr="007F0E57">
              <w:rPr>
                <w:rFonts w:ascii="Verdana" w:hAnsi="Verdana"/>
                <w:color w:val="000000" w:themeColor="text1"/>
                <w:sz w:val="20"/>
                <w:szCs w:val="20"/>
                <w:lang w:val="fr-BE"/>
              </w:rPr>
              <w:t>mandat</w:t>
            </w:r>
            <w:r w:rsidRPr="007F0E57">
              <w:rPr>
                <w:rFonts w:ascii="Verdana" w:hAnsi="Verdana"/>
                <w:color w:val="000000" w:themeColor="text1"/>
                <w:sz w:val="20"/>
                <w:szCs w:val="20"/>
                <w:lang w:val="fr-BE"/>
              </w:rPr>
              <w:t>s</w:t>
            </w:r>
            <w:r w:rsidR="0011272B" w:rsidRPr="007F0E57">
              <w:rPr>
                <w:rFonts w:ascii="Verdana" w:hAnsi="Verdana"/>
                <w:color w:val="000000" w:themeColor="text1"/>
                <w:sz w:val="20"/>
                <w:szCs w:val="20"/>
                <w:lang w:val="fr-BE"/>
              </w:rPr>
              <w:t xml:space="preserve"> se termine</w:t>
            </w:r>
            <w:r w:rsidR="007F0E57" w:rsidRPr="007F0E57">
              <w:rPr>
                <w:rFonts w:ascii="Verdana" w:hAnsi="Verdana"/>
                <w:color w:val="000000" w:themeColor="text1"/>
                <w:sz w:val="20"/>
                <w:szCs w:val="20"/>
                <w:lang w:val="fr-BE"/>
              </w:rPr>
              <w:t>nt</w:t>
            </w:r>
            <w:r w:rsidR="0011272B" w:rsidRPr="007F0E57">
              <w:rPr>
                <w:rFonts w:ascii="Verdana" w:hAnsi="Verdana"/>
                <w:color w:val="000000" w:themeColor="text1"/>
                <w:sz w:val="20"/>
                <w:szCs w:val="20"/>
                <w:lang w:val="fr-BE"/>
              </w:rPr>
              <w:t xml:space="preserve"> lors de cet AG : </w:t>
            </w:r>
            <w:r w:rsidRPr="007F0E57">
              <w:rPr>
                <w:rFonts w:ascii="Verdana" w:hAnsi="Verdana" w:cs="Tahoma"/>
                <w:sz w:val="20"/>
                <w:szCs w:val="20"/>
                <w:lang w:val="fr-FR"/>
              </w:rPr>
              <w:t>Arben Dharda _ Martin Deschepper_José Dorr_Eddy De Gendt_             Ludo Martens</w:t>
            </w:r>
          </w:p>
          <w:p w14:paraId="11A96CDC" w14:textId="73DF5650" w:rsidR="0011272B" w:rsidRDefault="0011272B" w:rsidP="0011272B">
            <w:pPr>
              <w:widowControl w:val="0"/>
              <w:tabs>
                <w:tab w:val="left" w:pos="426"/>
              </w:tabs>
              <w:spacing w:before="60" w:after="60"/>
              <w:rPr>
                <w:rFonts w:ascii="Verdana" w:hAnsi="Verdana" w:cs="Tahoma"/>
                <w:sz w:val="20"/>
                <w:szCs w:val="20"/>
                <w:lang w:val="fr-FR"/>
              </w:rPr>
            </w:pPr>
          </w:p>
          <w:p w14:paraId="59EA7786" w14:textId="3D1B9585" w:rsidR="007F0E57" w:rsidRDefault="0011272B" w:rsidP="007F0E57">
            <w:pPr>
              <w:widowControl w:val="0"/>
              <w:tabs>
                <w:tab w:val="left" w:pos="426"/>
              </w:tabs>
              <w:spacing w:before="60" w:after="60"/>
              <w:rPr>
                <w:rFonts w:ascii="Verdana" w:hAnsi="Verdana" w:cs="Tahoma"/>
                <w:sz w:val="20"/>
                <w:szCs w:val="20"/>
                <w:lang w:val="fr-FR"/>
              </w:rPr>
            </w:pPr>
            <w:r>
              <w:rPr>
                <w:rFonts w:ascii="Verdana" w:hAnsi="Verdana" w:cs="Tahoma"/>
                <w:sz w:val="20"/>
                <w:szCs w:val="20"/>
                <w:lang w:val="fr-FR"/>
              </w:rPr>
              <w:t xml:space="preserve"> </w:t>
            </w:r>
            <w:r w:rsidR="00EA4EDE" w:rsidRPr="00EA4EDE">
              <w:rPr>
                <w:rFonts w:ascii="Verdana" w:hAnsi="Verdana" w:cs="Tahoma"/>
                <w:b/>
                <w:bCs/>
                <w:color w:val="FF0000"/>
                <w:sz w:val="20"/>
                <w:szCs w:val="20"/>
                <w:lang w:val="fr-FR"/>
              </w:rPr>
              <w:t>X</w:t>
            </w:r>
            <w:r w:rsidR="00EA4EDE">
              <w:rPr>
                <w:rFonts w:ascii="Verdana" w:hAnsi="Verdana" w:cs="Tahoma"/>
                <w:sz w:val="20"/>
                <w:szCs w:val="20"/>
                <w:lang w:val="fr-FR"/>
              </w:rPr>
              <w:t xml:space="preserve"> </w:t>
            </w:r>
            <w:r>
              <w:rPr>
                <w:rFonts w:ascii="Verdana" w:hAnsi="Verdana" w:cs="Tahoma"/>
                <w:sz w:val="20"/>
                <w:szCs w:val="20"/>
                <w:lang w:val="fr-FR"/>
              </w:rPr>
              <w:t>candidatures ont été reçu</w:t>
            </w:r>
            <w:r w:rsidR="007F0E57">
              <w:rPr>
                <w:rFonts w:ascii="Verdana" w:hAnsi="Verdana" w:cs="Tahoma"/>
                <w:sz w:val="20"/>
                <w:szCs w:val="20"/>
                <w:lang w:val="fr-FR"/>
              </w:rPr>
              <w:t xml:space="preserve"> : celles de </w:t>
            </w:r>
            <w:r w:rsidR="007F0E57" w:rsidRPr="007F0E57">
              <w:rPr>
                <w:rFonts w:ascii="Verdana" w:hAnsi="Verdana" w:cs="Arial Unicode MS"/>
                <w:color w:val="000000" w:themeColor="text1"/>
                <w:sz w:val="20"/>
                <w:szCs w:val="20"/>
                <w:lang w:val="fr-FR"/>
              </w:rPr>
              <w:t xml:space="preserve">Ben </w:t>
            </w:r>
            <w:r w:rsidR="007F0E57" w:rsidRPr="007F0E57">
              <w:rPr>
                <w:rFonts w:ascii="Verdana" w:hAnsi="Verdana" w:cs="Arial Unicode MS"/>
                <w:color w:val="000000" w:themeColor="text1"/>
                <w:sz w:val="20"/>
                <w:szCs w:val="20"/>
                <w:lang w:val="fr-FR"/>
              </w:rPr>
              <w:lastRenderedPageBreak/>
              <w:t>Dardha,</w:t>
            </w:r>
            <w:r>
              <w:rPr>
                <w:rFonts w:ascii="Verdana" w:hAnsi="Verdana" w:cs="Tahoma"/>
                <w:sz w:val="20"/>
                <w:szCs w:val="20"/>
                <w:lang w:val="fr-FR"/>
              </w:rPr>
              <w:t> </w:t>
            </w:r>
            <w:r w:rsidR="008B1B06">
              <w:rPr>
                <w:rFonts w:ascii="Verdana" w:hAnsi="Verdana" w:cs="Tahoma"/>
                <w:sz w:val="20"/>
                <w:szCs w:val="20"/>
                <w:lang w:val="fr-FR"/>
              </w:rPr>
              <w:t>…</w:t>
            </w:r>
          </w:p>
          <w:p w14:paraId="4AF92D27" w14:textId="12F833C9" w:rsidR="0011272B" w:rsidRPr="00337EA1" w:rsidRDefault="0011272B" w:rsidP="007F0E57">
            <w:pPr>
              <w:widowControl w:val="0"/>
              <w:tabs>
                <w:tab w:val="left" w:pos="426"/>
              </w:tabs>
              <w:spacing w:before="60" w:after="60"/>
              <w:rPr>
                <w:rFonts w:ascii="Verdana" w:hAnsi="Verdana" w:cs="Tahoma"/>
                <w:sz w:val="20"/>
                <w:szCs w:val="20"/>
                <w:lang w:val="fr-FR"/>
              </w:rPr>
            </w:pPr>
            <w:r>
              <w:rPr>
                <w:rFonts w:ascii="Verdana" w:hAnsi="Verdana" w:cs="Tahoma"/>
                <w:sz w:val="20"/>
                <w:szCs w:val="20"/>
                <w:lang w:val="fr-FR"/>
              </w:rPr>
              <w:t>Candidature Ombudsman : pro forma, donc à titre de renseignement à l’A.G. (éventuellement).</w:t>
            </w:r>
          </w:p>
        </w:tc>
      </w:tr>
      <w:tr w:rsidR="0011272B" w14:paraId="2F07BEA9" w14:textId="77777777" w:rsidTr="0006466D">
        <w:tc>
          <w:tcPr>
            <w:tcW w:w="512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173F71F" w14:textId="77777777" w:rsidR="0011272B" w:rsidRDefault="0011272B" w:rsidP="0011272B">
            <w:pPr>
              <w:widowControl w:val="0"/>
              <w:numPr>
                <w:ilvl w:val="0"/>
                <w:numId w:val="2"/>
              </w:numPr>
              <w:tabs>
                <w:tab w:val="clear" w:pos="360"/>
                <w:tab w:val="num" w:pos="0"/>
                <w:tab w:val="left" w:pos="426"/>
              </w:tabs>
              <w:suppressAutoHyphens/>
              <w:spacing w:before="60" w:after="60" w:line="240" w:lineRule="auto"/>
              <w:ind w:left="0" w:firstLine="0"/>
              <w:rPr>
                <w:rFonts w:ascii="Verdana" w:hAnsi="Verdana" w:cs="Arial Unicode MS"/>
                <w:sz w:val="18"/>
                <w:szCs w:val="18"/>
              </w:rPr>
            </w:pPr>
            <w:r>
              <w:rPr>
                <w:rFonts w:ascii="Verdana" w:hAnsi="Verdana"/>
                <w:sz w:val="18"/>
                <w:szCs w:val="18"/>
              </w:rPr>
              <w:lastRenderedPageBreak/>
              <w:t>Diverse (18:10)</w:t>
            </w:r>
          </w:p>
        </w:tc>
        <w:tc>
          <w:tcPr>
            <w:tcW w:w="51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78DC1B14" w14:textId="77777777" w:rsidR="0011272B" w:rsidRDefault="0011272B" w:rsidP="0011272B">
            <w:pPr>
              <w:widowControl w:val="0"/>
              <w:numPr>
                <w:ilvl w:val="0"/>
                <w:numId w:val="3"/>
              </w:numPr>
              <w:tabs>
                <w:tab w:val="clear" w:pos="360"/>
                <w:tab w:val="num" w:pos="0"/>
                <w:tab w:val="left" w:pos="426"/>
              </w:tabs>
              <w:suppressAutoHyphens/>
              <w:spacing w:before="60" w:after="60" w:line="240" w:lineRule="auto"/>
              <w:ind w:left="372" w:hanging="372"/>
              <w:rPr>
                <w:rFonts w:ascii="Verdana" w:hAnsi="Verdana"/>
                <w:sz w:val="18"/>
                <w:szCs w:val="18"/>
                <w:lang w:val="fr-BE"/>
              </w:rPr>
            </w:pPr>
            <w:r>
              <w:rPr>
                <w:rFonts w:ascii="Verdana" w:hAnsi="Verdana"/>
                <w:sz w:val="18"/>
                <w:szCs w:val="18"/>
                <w:lang w:val="fr-BE"/>
              </w:rPr>
              <w:t xml:space="preserve">Divers </w:t>
            </w:r>
          </w:p>
        </w:tc>
      </w:tr>
      <w:tr w:rsidR="0011272B" w:rsidRPr="0049158B" w14:paraId="132ACB6B" w14:textId="77777777" w:rsidTr="0006466D">
        <w:tc>
          <w:tcPr>
            <w:tcW w:w="5129" w:type="dxa"/>
            <w:tcBorders>
              <w:top w:val="single" w:sz="4" w:space="0" w:color="000000"/>
              <w:left w:val="single" w:sz="4" w:space="0" w:color="000000"/>
              <w:bottom w:val="single" w:sz="4" w:space="0" w:color="000000"/>
              <w:right w:val="single" w:sz="4" w:space="0" w:color="000000"/>
            </w:tcBorders>
          </w:tcPr>
          <w:p w14:paraId="572A1E8D" w14:textId="77777777" w:rsidR="0011272B" w:rsidRPr="00A6068F" w:rsidRDefault="0011272B" w:rsidP="0011272B">
            <w:pPr>
              <w:widowControl w:val="0"/>
              <w:tabs>
                <w:tab w:val="left" w:pos="426"/>
              </w:tabs>
              <w:spacing w:before="60" w:after="60"/>
              <w:rPr>
                <w:rFonts w:ascii="Verdana" w:hAnsi="Verdana"/>
                <w:b/>
                <w:sz w:val="20"/>
                <w:szCs w:val="20"/>
              </w:rPr>
            </w:pPr>
            <w:r>
              <w:rPr>
                <w:rFonts w:ascii="Verdana" w:hAnsi="Verdana"/>
                <w:sz w:val="20"/>
                <w:szCs w:val="20"/>
              </w:rPr>
              <w:t>9</w:t>
            </w:r>
            <w:r w:rsidRPr="00A6068F">
              <w:rPr>
                <w:rFonts w:ascii="Verdana" w:hAnsi="Verdana"/>
                <w:sz w:val="20"/>
                <w:szCs w:val="20"/>
              </w:rPr>
              <w:t xml:space="preserve">.1. Bevestiging van de leden van : </w:t>
            </w:r>
          </w:p>
          <w:p w14:paraId="05E2FA2B" w14:textId="5531D911" w:rsidR="0011272B" w:rsidRPr="00A6068F" w:rsidRDefault="0011272B" w:rsidP="0011272B">
            <w:pPr>
              <w:widowControl w:val="0"/>
              <w:tabs>
                <w:tab w:val="left" w:pos="1080"/>
              </w:tabs>
              <w:spacing w:before="60" w:after="60"/>
              <w:rPr>
                <w:rFonts w:ascii="Verdana" w:hAnsi="Verdana"/>
                <w:b/>
                <w:sz w:val="20"/>
                <w:szCs w:val="20"/>
              </w:rPr>
            </w:pPr>
            <w:bookmarkStart w:id="3" w:name="_Hlk21448322"/>
            <w:r w:rsidRPr="00A6068F">
              <w:rPr>
                <w:rFonts w:ascii="Verdana" w:hAnsi="Verdana"/>
                <w:b/>
                <w:sz w:val="20"/>
                <w:szCs w:val="20"/>
              </w:rPr>
              <w:t>Commissie voor geschillen</w:t>
            </w:r>
            <w:r w:rsidR="001C3771">
              <w:rPr>
                <w:rFonts w:ascii="Verdana" w:hAnsi="Verdana"/>
                <w:b/>
                <w:sz w:val="20"/>
                <w:szCs w:val="20"/>
              </w:rPr>
              <w:t xml:space="preserve"> TE BEVESTIGEN</w:t>
            </w:r>
            <w:r w:rsidR="007F0E57">
              <w:rPr>
                <w:rFonts w:ascii="Verdana" w:hAnsi="Verdana"/>
                <w:b/>
                <w:sz w:val="20"/>
                <w:szCs w:val="20"/>
              </w:rPr>
              <w:t xml:space="preserve"> DOOR DE FEDERATIES</w:t>
            </w:r>
          </w:p>
          <w:p w14:paraId="6FA3E928" w14:textId="6916374C" w:rsidR="0011272B" w:rsidRPr="00A6068F" w:rsidRDefault="001C3771" w:rsidP="0011272B">
            <w:pPr>
              <w:widowControl w:val="0"/>
              <w:tabs>
                <w:tab w:val="left" w:pos="1080"/>
              </w:tabs>
              <w:spacing w:before="60" w:after="60"/>
              <w:rPr>
                <w:rFonts w:ascii="Verdana" w:hAnsi="Verdana"/>
                <w:sz w:val="20"/>
                <w:szCs w:val="20"/>
              </w:rPr>
            </w:pPr>
            <w:r>
              <w:rPr>
                <w:rFonts w:ascii="Verdana" w:hAnsi="Verdana"/>
                <w:sz w:val="20"/>
                <w:szCs w:val="20"/>
              </w:rPr>
              <w:t>V</w:t>
            </w:r>
            <w:r w:rsidR="0011272B" w:rsidRPr="00A6068F">
              <w:rPr>
                <w:rFonts w:ascii="Verdana" w:hAnsi="Verdana"/>
                <w:sz w:val="20"/>
                <w:szCs w:val="20"/>
              </w:rPr>
              <w:t xml:space="preserve">oorzitter : </w:t>
            </w:r>
            <w:r w:rsidR="0049158B">
              <w:rPr>
                <w:rFonts w:ascii="Verdana" w:hAnsi="Verdana"/>
                <w:sz w:val="20"/>
                <w:szCs w:val="20"/>
              </w:rPr>
              <w:t>?</w:t>
            </w:r>
          </w:p>
          <w:p w14:paraId="2B9B4E21" w14:textId="77777777" w:rsidR="00A13F66" w:rsidRDefault="0011272B" w:rsidP="004562D5">
            <w:pPr>
              <w:widowControl w:val="0"/>
              <w:tabs>
                <w:tab w:val="left" w:pos="1080"/>
              </w:tabs>
              <w:spacing w:before="60" w:after="60"/>
              <w:rPr>
                <w:rFonts w:ascii="Verdana" w:hAnsi="Verdana"/>
                <w:sz w:val="20"/>
                <w:szCs w:val="20"/>
              </w:rPr>
            </w:pPr>
            <w:r w:rsidRPr="00A6068F">
              <w:rPr>
                <w:rFonts w:ascii="Verdana" w:hAnsi="Verdana"/>
                <w:sz w:val="20"/>
                <w:szCs w:val="20"/>
              </w:rPr>
              <w:t xml:space="preserve">Jan Gooris (VSF), </w:t>
            </w:r>
            <w:r w:rsidR="001C3771">
              <w:rPr>
                <w:rFonts w:ascii="Verdana" w:hAnsi="Verdana"/>
                <w:sz w:val="20"/>
                <w:szCs w:val="20"/>
              </w:rPr>
              <w:t xml:space="preserve">Luc Oosterlinck (VSF), </w:t>
            </w:r>
            <w:r w:rsidR="00A13F66" w:rsidRPr="00A6068F">
              <w:rPr>
                <w:rFonts w:ascii="Verdana" w:hAnsi="Verdana"/>
                <w:sz w:val="20"/>
                <w:szCs w:val="20"/>
              </w:rPr>
              <w:t>Baert Bart (VSF)</w:t>
            </w:r>
            <w:r w:rsidR="00A13F66">
              <w:rPr>
                <w:rFonts w:ascii="Verdana" w:hAnsi="Verdana"/>
                <w:sz w:val="20"/>
                <w:szCs w:val="20"/>
              </w:rPr>
              <w:t xml:space="preserve">, </w:t>
            </w:r>
          </w:p>
          <w:p w14:paraId="2AD5E480" w14:textId="0101195C" w:rsidR="00A13F66" w:rsidRPr="00700B2D" w:rsidRDefault="00700B2D" w:rsidP="004562D5">
            <w:pPr>
              <w:widowControl w:val="0"/>
              <w:tabs>
                <w:tab w:val="left" w:pos="1080"/>
              </w:tabs>
              <w:spacing w:before="60" w:after="60"/>
              <w:rPr>
                <w:rFonts w:ascii="Verdana" w:hAnsi="Verdana"/>
                <w:sz w:val="20"/>
                <w:szCs w:val="20"/>
                <w:lang w:val="fr-FR"/>
              </w:rPr>
            </w:pPr>
            <w:r w:rsidRPr="00700B2D">
              <w:rPr>
                <w:lang w:val="fr-FR"/>
              </w:rPr>
              <w:t>D</w:t>
            </w:r>
            <w:r>
              <w:rPr>
                <w:lang w:val="fr-FR"/>
              </w:rPr>
              <w:t>eneyer</w:t>
            </w:r>
            <w:r w:rsidRPr="00700B2D">
              <w:rPr>
                <w:lang w:val="fr-FR"/>
              </w:rPr>
              <w:t xml:space="preserve"> Frank </w:t>
            </w:r>
            <w:r w:rsidR="001C3771" w:rsidRPr="00700B2D">
              <w:rPr>
                <w:rFonts w:ascii="Verdana" w:hAnsi="Verdana"/>
                <w:sz w:val="20"/>
                <w:szCs w:val="20"/>
                <w:lang w:val="fr-FR"/>
              </w:rPr>
              <w:t xml:space="preserve"> </w:t>
            </w:r>
            <w:r w:rsidR="0011272B" w:rsidRPr="00700B2D">
              <w:rPr>
                <w:rFonts w:ascii="Verdana" w:hAnsi="Verdana"/>
                <w:sz w:val="20"/>
                <w:szCs w:val="20"/>
                <w:lang w:val="fr-FR"/>
              </w:rPr>
              <w:t>(FEFB),</w:t>
            </w:r>
            <w:r>
              <w:rPr>
                <w:rFonts w:ascii="Verdana" w:hAnsi="Verdana"/>
                <w:sz w:val="20"/>
                <w:szCs w:val="20"/>
                <w:lang w:val="fr-FR"/>
              </w:rPr>
              <w:t xml:space="preserve"> </w:t>
            </w:r>
            <w:r w:rsidR="00A13F66" w:rsidRPr="00700B2D">
              <w:rPr>
                <w:rFonts w:ascii="Verdana" w:hAnsi="Verdana"/>
                <w:sz w:val="20"/>
                <w:szCs w:val="20"/>
                <w:lang w:val="fr-FR"/>
              </w:rPr>
              <w:t xml:space="preserve">Michèle d'Elia (FEFB)   </w:t>
            </w:r>
          </w:p>
          <w:p w14:paraId="0D955174" w14:textId="51E2AB0F" w:rsidR="0011272B" w:rsidRPr="0049158B" w:rsidRDefault="0011272B" w:rsidP="004562D5">
            <w:pPr>
              <w:widowControl w:val="0"/>
              <w:tabs>
                <w:tab w:val="left" w:pos="1080"/>
              </w:tabs>
              <w:spacing w:before="60" w:after="60"/>
              <w:rPr>
                <w:rFonts w:ascii="Verdana" w:hAnsi="Verdana"/>
                <w:sz w:val="20"/>
                <w:szCs w:val="20"/>
                <w:lang w:val="fr-FR"/>
              </w:rPr>
            </w:pPr>
            <w:r w:rsidRPr="0049158B">
              <w:rPr>
                <w:rFonts w:ascii="Verdana" w:hAnsi="Verdana"/>
                <w:sz w:val="20"/>
                <w:szCs w:val="20"/>
                <w:lang w:val="fr-FR"/>
              </w:rPr>
              <w:t xml:space="preserve">Joseph Lentz (SVDB), </w:t>
            </w:r>
            <w:r w:rsidR="00A13F66" w:rsidRPr="0049158B">
              <w:rPr>
                <w:rFonts w:ascii="Verdana" w:hAnsi="Verdana"/>
                <w:sz w:val="20"/>
                <w:szCs w:val="20"/>
                <w:lang w:val="fr-FR"/>
              </w:rPr>
              <w:t xml:space="preserve"> Paul Zilles (SVDB)</w:t>
            </w:r>
            <w:r w:rsidR="0049158B" w:rsidRPr="0049158B">
              <w:rPr>
                <w:rFonts w:ascii="Verdana" w:hAnsi="Verdana"/>
                <w:sz w:val="20"/>
                <w:szCs w:val="20"/>
                <w:lang w:val="fr-FR"/>
              </w:rPr>
              <w:t>.</w:t>
            </w:r>
          </w:p>
          <w:bookmarkEnd w:id="3"/>
          <w:p w14:paraId="34627E59" w14:textId="77777777" w:rsidR="0011272B" w:rsidRPr="0049158B" w:rsidRDefault="0011272B" w:rsidP="0011272B">
            <w:pPr>
              <w:widowControl w:val="0"/>
              <w:tabs>
                <w:tab w:val="left" w:pos="1080"/>
              </w:tabs>
              <w:spacing w:before="60" w:after="60"/>
              <w:rPr>
                <w:rFonts w:ascii="Verdana" w:hAnsi="Verdana"/>
                <w:b/>
                <w:sz w:val="20"/>
                <w:szCs w:val="20"/>
                <w:lang w:val="fr-FR"/>
              </w:rPr>
            </w:pPr>
          </w:p>
          <w:p w14:paraId="4195E071" w14:textId="77777777" w:rsidR="0011272B" w:rsidRPr="00A6068F" w:rsidRDefault="0011272B" w:rsidP="0011272B">
            <w:pPr>
              <w:widowControl w:val="0"/>
              <w:tabs>
                <w:tab w:val="left" w:pos="1080"/>
              </w:tabs>
              <w:spacing w:before="60" w:after="60"/>
              <w:rPr>
                <w:rFonts w:ascii="Verdana" w:hAnsi="Verdana"/>
                <w:sz w:val="20"/>
                <w:szCs w:val="20"/>
              </w:rPr>
            </w:pPr>
            <w:r w:rsidRPr="00A6068F">
              <w:rPr>
                <w:rFonts w:ascii="Verdana" w:hAnsi="Verdana"/>
                <w:b/>
                <w:sz w:val="20"/>
                <w:szCs w:val="20"/>
              </w:rPr>
              <w:t>Beroepscommissie</w:t>
            </w:r>
          </w:p>
          <w:p w14:paraId="2DD02D2A" w14:textId="52B9548A" w:rsidR="0011272B" w:rsidRPr="00A6068F" w:rsidRDefault="00816803" w:rsidP="0011272B">
            <w:pPr>
              <w:widowControl w:val="0"/>
              <w:tabs>
                <w:tab w:val="left" w:pos="1080"/>
              </w:tabs>
              <w:spacing w:before="60" w:after="60"/>
              <w:rPr>
                <w:rFonts w:ascii="Verdana" w:hAnsi="Verdana"/>
                <w:sz w:val="20"/>
                <w:szCs w:val="20"/>
              </w:rPr>
            </w:pPr>
            <w:r>
              <w:rPr>
                <w:rFonts w:ascii="Verdana" w:hAnsi="Verdana"/>
                <w:sz w:val="20"/>
                <w:szCs w:val="20"/>
              </w:rPr>
              <w:t>V</w:t>
            </w:r>
            <w:r w:rsidR="0011272B" w:rsidRPr="00A6068F">
              <w:rPr>
                <w:rFonts w:ascii="Verdana" w:hAnsi="Verdana"/>
                <w:sz w:val="20"/>
                <w:szCs w:val="20"/>
              </w:rPr>
              <w:t>oorzitter : Marc Bils (VSF)</w:t>
            </w:r>
          </w:p>
          <w:p w14:paraId="1C9CF875" w14:textId="539E3903" w:rsidR="0049158B" w:rsidRPr="00830623" w:rsidRDefault="0011272B" w:rsidP="0011272B">
            <w:pPr>
              <w:widowControl w:val="0"/>
              <w:tabs>
                <w:tab w:val="left" w:pos="1080"/>
              </w:tabs>
              <w:spacing w:before="60" w:after="60"/>
              <w:rPr>
                <w:rFonts w:ascii="Verdana" w:hAnsi="Verdana"/>
                <w:sz w:val="20"/>
                <w:szCs w:val="20"/>
                <w:lang w:val="fr-FR"/>
              </w:rPr>
            </w:pPr>
            <w:r w:rsidRPr="00830623">
              <w:rPr>
                <w:rFonts w:ascii="Verdana" w:hAnsi="Verdana"/>
                <w:sz w:val="20"/>
                <w:szCs w:val="20"/>
                <w:lang w:val="fr-FR"/>
              </w:rPr>
              <w:t>Hans Temmerman (VSF),</w:t>
            </w:r>
            <w:r w:rsidR="0049158B" w:rsidRPr="00830623">
              <w:rPr>
                <w:rFonts w:ascii="Verdana" w:hAnsi="Verdana"/>
                <w:sz w:val="20"/>
                <w:szCs w:val="20"/>
                <w:lang w:val="fr-FR"/>
              </w:rPr>
              <w:t xml:space="preserve"> Tom De Gent (VSF).</w:t>
            </w:r>
          </w:p>
          <w:p w14:paraId="02C39856" w14:textId="4559E231" w:rsidR="0049158B" w:rsidRPr="0049158B" w:rsidRDefault="0011272B" w:rsidP="0011272B">
            <w:pPr>
              <w:widowControl w:val="0"/>
              <w:tabs>
                <w:tab w:val="left" w:pos="1080"/>
              </w:tabs>
              <w:spacing w:before="60" w:after="60"/>
              <w:rPr>
                <w:rFonts w:ascii="Verdana" w:hAnsi="Verdana"/>
                <w:sz w:val="20"/>
                <w:szCs w:val="20"/>
                <w:lang w:val="fr-FR"/>
              </w:rPr>
            </w:pPr>
            <w:r w:rsidRPr="0049158B">
              <w:rPr>
                <w:rFonts w:ascii="Verdana" w:hAnsi="Verdana"/>
                <w:sz w:val="20"/>
                <w:szCs w:val="20"/>
                <w:lang w:val="fr-FR"/>
              </w:rPr>
              <w:t>Fabrice Grobelny (FEFB), Laetitia Heuvelmans (FEFB),</w:t>
            </w:r>
            <w:r w:rsidR="0049158B" w:rsidRPr="0049158B">
              <w:rPr>
                <w:rFonts w:ascii="Verdana" w:hAnsi="Verdana"/>
                <w:sz w:val="20"/>
                <w:szCs w:val="20"/>
                <w:lang w:val="fr-FR"/>
              </w:rPr>
              <w:t xml:space="preserve"> Jean-Christophe</w:t>
            </w:r>
            <w:r w:rsidR="0049158B">
              <w:rPr>
                <w:rFonts w:ascii="Verdana" w:hAnsi="Verdana"/>
                <w:sz w:val="20"/>
                <w:szCs w:val="20"/>
                <w:lang w:val="fr-FR"/>
              </w:rPr>
              <w:t xml:space="preserve"> </w:t>
            </w:r>
            <w:r w:rsidR="0049158B" w:rsidRPr="0049158B">
              <w:rPr>
                <w:rFonts w:ascii="Verdana" w:hAnsi="Verdana"/>
                <w:sz w:val="20"/>
                <w:szCs w:val="20"/>
                <w:lang w:val="fr-FR"/>
              </w:rPr>
              <w:t>Thiry (FEFB),</w:t>
            </w:r>
          </w:p>
          <w:p w14:paraId="26615D21" w14:textId="373326C3" w:rsidR="00A13F66" w:rsidRPr="00A6068F" w:rsidRDefault="0011272B" w:rsidP="0049158B">
            <w:pPr>
              <w:widowControl w:val="0"/>
              <w:tabs>
                <w:tab w:val="left" w:pos="1080"/>
              </w:tabs>
              <w:spacing w:before="60" w:after="60"/>
              <w:rPr>
                <w:rFonts w:ascii="Verdana" w:hAnsi="Verdana"/>
                <w:sz w:val="20"/>
                <w:szCs w:val="20"/>
                <w:lang w:val="nl-NL"/>
              </w:rPr>
            </w:pPr>
            <w:r w:rsidRPr="00A6068F">
              <w:rPr>
                <w:rFonts w:ascii="Verdana" w:hAnsi="Verdana"/>
                <w:sz w:val="20"/>
                <w:szCs w:val="20"/>
              </w:rPr>
              <w:t xml:space="preserve">Bernd Loo (SVDB), </w:t>
            </w:r>
            <w:r w:rsidR="00816803">
              <w:rPr>
                <w:rFonts w:ascii="Verdana" w:hAnsi="Verdana"/>
                <w:sz w:val="20"/>
                <w:szCs w:val="20"/>
              </w:rPr>
              <w:t>Rudolf Meessen</w:t>
            </w:r>
            <w:r w:rsidR="00816803">
              <w:t xml:space="preserve"> (SVDB)</w:t>
            </w:r>
            <w:r w:rsidR="0049158B">
              <w:t>.</w:t>
            </w:r>
            <w:r w:rsidR="0049158B" w:rsidRPr="00A6068F">
              <w:rPr>
                <w:rFonts w:ascii="Verdana" w:hAnsi="Verdana"/>
                <w:sz w:val="20"/>
                <w:szCs w:val="20"/>
                <w:lang w:val="nl-NL"/>
              </w:rPr>
              <w:t xml:space="preserve"> </w:t>
            </w:r>
          </w:p>
        </w:tc>
        <w:tc>
          <w:tcPr>
            <w:tcW w:w="5101" w:type="dxa"/>
            <w:tcBorders>
              <w:top w:val="single" w:sz="4" w:space="0" w:color="000000"/>
              <w:left w:val="single" w:sz="4" w:space="0" w:color="000000"/>
              <w:bottom w:val="single" w:sz="4" w:space="0" w:color="000000"/>
              <w:right w:val="single" w:sz="4" w:space="0" w:color="000000"/>
            </w:tcBorders>
          </w:tcPr>
          <w:p w14:paraId="003E8FA9" w14:textId="77777777" w:rsidR="0011272B" w:rsidRPr="00A6068F" w:rsidRDefault="0011272B" w:rsidP="0011272B">
            <w:pPr>
              <w:widowControl w:val="0"/>
              <w:spacing w:before="60" w:after="60"/>
              <w:rPr>
                <w:rFonts w:ascii="Verdana" w:hAnsi="Verdana"/>
                <w:b/>
                <w:sz w:val="20"/>
                <w:szCs w:val="20"/>
                <w:lang w:val="fr-BE"/>
              </w:rPr>
            </w:pPr>
            <w:r w:rsidRPr="00A6068F">
              <w:rPr>
                <w:rFonts w:ascii="Verdana" w:hAnsi="Verdana"/>
                <w:sz w:val="20"/>
                <w:szCs w:val="20"/>
                <w:lang w:val="fr-BE"/>
              </w:rPr>
              <w:t xml:space="preserve">9.1. Confirmation des membres de: </w:t>
            </w:r>
          </w:p>
          <w:p w14:paraId="7B1A039C" w14:textId="0E67F7AB" w:rsidR="0011272B" w:rsidRPr="00A6068F" w:rsidRDefault="0011272B" w:rsidP="0011272B">
            <w:pPr>
              <w:widowControl w:val="0"/>
              <w:tabs>
                <w:tab w:val="left" w:pos="1080"/>
              </w:tabs>
              <w:spacing w:before="60" w:after="60"/>
              <w:rPr>
                <w:rFonts w:ascii="Verdana" w:hAnsi="Verdana"/>
                <w:sz w:val="20"/>
                <w:szCs w:val="20"/>
                <w:lang w:val="fr-BE"/>
              </w:rPr>
            </w:pPr>
            <w:r w:rsidRPr="00A6068F">
              <w:rPr>
                <w:rFonts w:ascii="Verdana" w:hAnsi="Verdana"/>
                <w:b/>
                <w:sz w:val="20"/>
                <w:szCs w:val="20"/>
                <w:lang w:val="fr-BE"/>
              </w:rPr>
              <w:t>Commission des litiges</w:t>
            </w:r>
            <w:r w:rsidR="001C3771">
              <w:rPr>
                <w:rFonts w:ascii="Verdana" w:hAnsi="Verdana"/>
                <w:b/>
                <w:sz w:val="20"/>
                <w:szCs w:val="20"/>
                <w:lang w:val="fr-BE"/>
              </w:rPr>
              <w:t xml:space="preserve"> A CONFIRMER</w:t>
            </w:r>
            <w:r w:rsidR="007F0E57">
              <w:rPr>
                <w:rFonts w:ascii="Verdana" w:hAnsi="Verdana"/>
                <w:b/>
                <w:sz w:val="20"/>
                <w:szCs w:val="20"/>
                <w:lang w:val="fr-BE"/>
              </w:rPr>
              <w:t xml:space="preserve"> PAR LES FEDERATIONS</w:t>
            </w:r>
          </w:p>
          <w:p w14:paraId="300960E0" w14:textId="3A519BA0" w:rsidR="0011272B" w:rsidRPr="00830623" w:rsidRDefault="001C3771" w:rsidP="0011272B">
            <w:pPr>
              <w:widowControl w:val="0"/>
              <w:tabs>
                <w:tab w:val="left" w:pos="1080"/>
              </w:tabs>
              <w:spacing w:before="60" w:after="60"/>
              <w:rPr>
                <w:rFonts w:ascii="Verdana" w:hAnsi="Verdana"/>
                <w:sz w:val="20"/>
                <w:szCs w:val="20"/>
              </w:rPr>
            </w:pPr>
            <w:r w:rsidRPr="00830623">
              <w:rPr>
                <w:rFonts w:ascii="Verdana" w:hAnsi="Verdana"/>
                <w:sz w:val="20"/>
                <w:szCs w:val="20"/>
              </w:rPr>
              <w:t>P</w:t>
            </w:r>
            <w:r w:rsidR="0011272B" w:rsidRPr="00830623">
              <w:rPr>
                <w:rFonts w:ascii="Verdana" w:hAnsi="Verdana"/>
                <w:sz w:val="20"/>
                <w:szCs w:val="20"/>
              </w:rPr>
              <w:t>résident :</w:t>
            </w:r>
            <w:r w:rsidR="0049158B" w:rsidRPr="00830623">
              <w:rPr>
                <w:rFonts w:ascii="Verdana" w:hAnsi="Verdana"/>
                <w:sz w:val="20"/>
                <w:szCs w:val="20"/>
              </w:rPr>
              <w:t> ?</w:t>
            </w:r>
          </w:p>
          <w:p w14:paraId="3017B10F" w14:textId="77777777" w:rsidR="0049158B" w:rsidRDefault="0049158B" w:rsidP="0049158B">
            <w:pPr>
              <w:widowControl w:val="0"/>
              <w:tabs>
                <w:tab w:val="left" w:pos="1080"/>
              </w:tabs>
              <w:spacing w:before="60" w:after="60"/>
              <w:rPr>
                <w:rFonts w:ascii="Verdana" w:hAnsi="Verdana"/>
                <w:sz w:val="20"/>
                <w:szCs w:val="20"/>
              </w:rPr>
            </w:pPr>
            <w:r w:rsidRPr="00A6068F">
              <w:rPr>
                <w:rFonts w:ascii="Verdana" w:hAnsi="Verdana"/>
                <w:sz w:val="20"/>
                <w:szCs w:val="20"/>
              </w:rPr>
              <w:t xml:space="preserve">Jan Gooris (VSF), </w:t>
            </w:r>
            <w:r>
              <w:rPr>
                <w:rFonts w:ascii="Verdana" w:hAnsi="Verdana"/>
                <w:sz w:val="20"/>
                <w:szCs w:val="20"/>
              </w:rPr>
              <w:t xml:space="preserve">Luc Oosterlinck (VSF), </w:t>
            </w:r>
            <w:r w:rsidRPr="00A6068F">
              <w:rPr>
                <w:rFonts w:ascii="Verdana" w:hAnsi="Verdana"/>
                <w:sz w:val="20"/>
                <w:szCs w:val="20"/>
              </w:rPr>
              <w:t>Baert Bart (VSF)</w:t>
            </w:r>
            <w:r>
              <w:rPr>
                <w:rFonts w:ascii="Verdana" w:hAnsi="Verdana"/>
                <w:sz w:val="20"/>
                <w:szCs w:val="20"/>
              </w:rPr>
              <w:t xml:space="preserve">, </w:t>
            </w:r>
          </w:p>
          <w:p w14:paraId="17F067A4" w14:textId="54A00906" w:rsidR="0049158B" w:rsidRPr="00700B2D" w:rsidRDefault="00700B2D" w:rsidP="0049158B">
            <w:pPr>
              <w:widowControl w:val="0"/>
              <w:tabs>
                <w:tab w:val="left" w:pos="1080"/>
              </w:tabs>
              <w:spacing w:before="60" w:after="60"/>
              <w:rPr>
                <w:rFonts w:ascii="Verdana" w:hAnsi="Verdana"/>
                <w:sz w:val="20"/>
                <w:szCs w:val="20"/>
                <w:lang w:val="fr-FR"/>
              </w:rPr>
            </w:pPr>
            <w:r w:rsidRPr="00700B2D">
              <w:rPr>
                <w:lang w:val="fr-FR"/>
              </w:rPr>
              <w:t>D</w:t>
            </w:r>
            <w:r>
              <w:rPr>
                <w:lang w:val="fr-FR"/>
              </w:rPr>
              <w:t>eneyer</w:t>
            </w:r>
            <w:r w:rsidRPr="00700B2D">
              <w:rPr>
                <w:lang w:val="fr-FR"/>
              </w:rPr>
              <w:t xml:space="preserve"> Frank </w:t>
            </w:r>
            <w:r w:rsidR="0049158B" w:rsidRPr="00700B2D">
              <w:rPr>
                <w:rFonts w:ascii="Verdana" w:hAnsi="Verdana"/>
                <w:sz w:val="20"/>
                <w:szCs w:val="20"/>
                <w:lang w:val="fr-FR"/>
              </w:rPr>
              <w:t xml:space="preserve">(FEFB), Michèle d'Elia (FEFB)  </w:t>
            </w:r>
          </w:p>
          <w:p w14:paraId="7CC4B439" w14:textId="77777777" w:rsidR="0049158B" w:rsidRPr="0049158B" w:rsidRDefault="0049158B" w:rsidP="0049158B">
            <w:pPr>
              <w:widowControl w:val="0"/>
              <w:tabs>
                <w:tab w:val="left" w:pos="1080"/>
              </w:tabs>
              <w:spacing w:before="60" w:after="60"/>
              <w:rPr>
                <w:rFonts w:ascii="Verdana" w:hAnsi="Verdana"/>
                <w:sz w:val="20"/>
                <w:szCs w:val="20"/>
                <w:lang w:val="fr-FR"/>
              </w:rPr>
            </w:pPr>
            <w:r w:rsidRPr="0049158B">
              <w:rPr>
                <w:rFonts w:ascii="Verdana" w:hAnsi="Verdana"/>
                <w:sz w:val="20"/>
                <w:szCs w:val="20"/>
                <w:lang w:val="fr-FR"/>
              </w:rPr>
              <w:t>Joseph Lentz (SVDB),  Paul Zilles (SVDB).</w:t>
            </w:r>
          </w:p>
          <w:p w14:paraId="4131D726" w14:textId="77777777" w:rsidR="0049158B" w:rsidRPr="0049158B" w:rsidRDefault="0049158B" w:rsidP="0011272B">
            <w:pPr>
              <w:widowControl w:val="0"/>
              <w:tabs>
                <w:tab w:val="left" w:pos="1080"/>
              </w:tabs>
              <w:spacing w:before="60" w:after="60"/>
              <w:rPr>
                <w:rFonts w:ascii="Verdana" w:hAnsi="Verdana"/>
                <w:sz w:val="20"/>
                <w:szCs w:val="20"/>
                <w:lang w:val="fr-FR"/>
              </w:rPr>
            </w:pPr>
          </w:p>
          <w:p w14:paraId="26F48DBC" w14:textId="4A1E1710" w:rsidR="00816803" w:rsidRDefault="0011272B" w:rsidP="00816803">
            <w:pPr>
              <w:widowControl w:val="0"/>
              <w:tabs>
                <w:tab w:val="left" w:pos="1080"/>
              </w:tabs>
              <w:spacing w:before="60" w:after="60"/>
              <w:rPr>
                <w:rFonts w:ascii="Verdana" w:hAnsi="Verdana"/>
                <w:b/>
                <w:sz w:val="20"/>
                <w:szCs w:val="20"/>
                <w:lang w:val="fr-BE"/>
              </w:rPr>
            </w:pPr>
            <w:r w:rsidRPr="00742E4E">
              <w:rPr>
                <w:rFonts w:ascii="Verdana" w:hAnsi="Verdana"/>
                <w:sz w:val="20"/>
                <w:szCs w:val="20"/>
                <w:lang w:val="fr-BE"/>
              </w:rPr>
              <w:t xml:space="preserve"> </w:t>
            </w:r>
            <w:r w:rsidRPr="00A6068F">
              <w:rPr>
                <w:rFonts w:ascii="Verdana" w:hAnsi="Verdana"/>
                <w:b/>
                <w:sz w:val="20"/>
                <w:szCs w:val="20"/>
                <w:lang w:val="fr-BE"/>
              </w:rPr>
              <w:t>Comité d’Appel</w:t>
            </w:r>
          </w:p>
          <w:p w14:paraId="3362008B" w14:textId="61787395" w:rsidR="00816803" w:rsidRDefault="00816803" w:rsidP="00816803">
            <w:pPr>
              <w:widowControl w:val="0"/>
              <w:tabs>
                <w:tab w:val="left" w:pos="1080"/>
              </w:tabs>
              <w:spacing w:before="60" w:after="60"/>
              <w:rPr>
                <w:rFonts w:ascii="Verdana" w:hAnsi="Verdana"/>
                <w:sz w:val="20"/>
                <w:szCs w:val="20"/>
                <w:lang w:val="fr-BE"/>
              </w:rPr>
            </w:pPr>
            <w:r>
              <w:rPr>
                <w:rFonts w:ascii="Verdana" w:hAnsi="Verdana"/>
                <w:sz w:val="20"/>
                <w:szCs w:val="20"/>
                <w:lang w:val="fr-BE"/>
              </w:rPr>
              <w:t>Président</w:t>
            </w:r>
            <w:r w:rsidRPr="00816803">
              <w:rPr>
                <w:rFonts w:ascii="Verdana" w:hAnsi="Verdana"/>
                <w:sz w:val="20"/>
                <w:szCs w:val="20"/>
                <w:lang w:val="fr-BE"/>
              </w:rPr>
              <w:t>: Marc Bils (VSF)</w:t>
            </w:r>
          </w:p>
          <w:p w14:paraId="737964BC" w14:textId="77777777" w:rsidR="0049158B" w:rsidRPr="0049158B" w:rsidRDefault="0049158B" w:rsidP="0049158B">
            <w:pPr>
              <w:widowControl w:val="0"/>
              <w:tabs>
                <w:tab w:val="left" w:pos="1080"/>
              </w:tabs>
              <w:spacing w:before="60" w:after="60"/>
              <w:rPr>
                <w:rFonts w:ascii="Verdana" w:hAnsi="Verdana"/>
                <w:sz w:val="20"/>
                <w:szCs w:val="20"/>
                <w:lang w:val="fr-FR"/>
              </w:rPr>
            </w:pPr>
            <w:r w:rsidRPr="0049158B">
              <w:rPr>
                <w:rFonts w:ascii="Verdana" w:hAnsi="Verdana"/>
                <w:sz w:val="20"/>
                <w:szCs w:val="20"/>
                <w:lang w:val="fr-FR"/>
              </w:rPr>
              <w:t>Hans Temmerman (VSF), Tom De Gent (VSF).</w:t>
            </w:r>
          </w:p>
          <w:p w14:paraId="131A6EBF" w14:textId="77777777" w:rsidR="0049158B" w:rsidRPr="0049158B" w:rsidRDefault="0049158B" w:rsidP="0049158B">
            <w:pPr>
              <w:widowControl w:val="0"/>
              <w:tabs>
                <w:tab w:val="left" w:pos="1080"/>
              </w:tabs>
              <w:spacing w:before="60" w:after="60"/>
              <w:rPr>
                <w:rFonts w:ascii="Verdana" w:hAnsi="Verdana"/>
                <w:sz w:val="20"/>
                <w:szCs w:val="20"/>
                <w:lang w:val="fr-FR"/>
              </w:rPr>
            </w:pPr>
            <w:r w:rsidRPr="0049158B">
              <w:rPr>
                <w:rFonts w:ascii="Verdana" w:hAnsi="Verdana"/>
                <w:sz w:val="20"/>
                <w:szCs w:val="20"/>
                <w:lang w:val="fr-FR"/>
              </w:rPr>
              <w:t>Fabrice Grobelny (FEFB), Laetitia Heuvelmans (FEFB), Jean-Christophe</w:t>
            </w:r>
            <w:r>
              <w:rPr>
                <w:rFonts w:ascii="Verdana" w:hAnsi="Verdana"/>
                <w:sz w:val="20"/>
                <w:szCs w:val="20"/>
                <w:lang w:val="fr-FR"/>
              </w:rPr>
              <w:t xml:space="preserve"> </w:t>
            </w:r>
            <w:r w:rsidRPr="0049158B">
              <w:rPr>
                <w:rFonts w:ascii="Verdana" w:hAnsi="Verdana"/>
                <w:sz w:val="20"/>
                <w:szCs w:val="20"/>
                <w:lang w:val="fr-FR"/>
              </w:rPr>
              <w:t>Thiry (FEFB),</w:t>
            </w:r>
          </w:p>
          <w:p w14:paraId="5FBA8FC8" w14:textId="0F69178F" w:rsidR="0011272B" w:rsidRPr="0049158B" w:rsidRDefault="0049158B" w:rsidP="0049158B">
            <w:pPr>
              <w:widowControl w:val="0"/>
              <w:tabs>
                <w:tab w:val="left" w:pos="1080"/>
              </w:tabs>
              <w:spacing w:before="60" w:after="60"/>
              <w:rPr>
                <w:rFonts w:ascii="Verdana" w:hAnsi="Verdana"/>
                <w:sz w:val="20"/>
                <w:szCs w:val="20"/>
              </w:rPr>
            </w:pPr>
            <w:r w:rsidRPr="00A6068F">
              <w:rPr>
                <w:rFonts w:ascii="Verdana" w:hAnsi="Verdana"/>
                <w:sz w:val="20"/>
                <w:szCs w:val="20"/>
              </w:rPr>
              <w:t xml:space="preserve">Bernd Loo (SVDB), </w:t>
            </w:r>
            <w:r>
              <w:rPr>
                <w:rFonts w:ascii="Verdana" w:hAnsi="Verdana"/>
                <w:sz w:val="20"/>
                <w:szCs w:val="20"/>
              </w:rPr>
              <w:t>Rudolf Meessen</w:t>
            </w:r>
            <w:r>
              <w:t xml:space="preserve"> (SVDB).</w:t>
            </w:r>
            <w:r w:rsidRPr="0049158B">
              <w:rPr>
                <w:rFonts w:ascii="Verdana" w:hAnsi="Verdana"/>
                <w:sz w:val="20"/>
                <w:szCs w:val="20"/>
              </w:rPr>
              <w:t xml:space="preserve"> </w:t>
            </w:r>
          </w:p>
        </w:tc>
      </w:tr>
      <w:tr w:rsidR="0011272B" w:rsidRPr="00597C65" w14:paraId="60880F19" w14:textId="77777777" w:rsidTr="0006466D">
        <w:tc>
          <w:tcPr>
            <w:tcW w:w="5129" w:type="dxa"/>
            <w:tcBorders>
              <w:top w:val="single" w:sz="4" w:space="0" w:color="000000"/>
              <w:left w:val="single" w:sz="4" w:space="0" w:color="000000"/>
              <w:bottom w:val="single" w:sz="4" w:space="0" w:color="000000"/>
              <w:right w:val="single" w:sz="4" w:space="0" w:color="000000"/>
            </w:tcBorders>
            <w:hideMark/>
          </w:tcPr>
          <w:p w14:paraId="6BCA8097" w14:textId="77777777" w:rsidR="0011272B" w:rsidRDefault="0011272B" w:rsidP="0011272B">
            <w:pPr>
              <w:rPr>
                <w:rFonts w:ascii="Verdana" w:hAnsi="Verdana"/>
                <w:sz w:val="18"/>
                <w:szCs w:val="18"/>
              </w:rPr>
            </w:pPr>
            <w:r>
              <w:rPr>
                <w:rFonts w:ascii="Verdana" w:hAnsi="Verdana"/>
                <w:sz w:val="18"/>
                <w:szCs w:val="18"/>
              </w:rPr>
              <w:t xml:space="preserve">9.2. Bevestiging </w:t>
            </w:r>
            <w:r>
              <w:rPr>
                <w:rFonts w:ascii="Verdana" w:hAnsi="Verdana"/>
                <w:sz w:val="20"/>
                <w:szCs w:val="20"/>
              </w:rPr>
              <w:t xml:space="preserve">“waarborgen Commissie Geschillen, Beroepscommissie”: de waarborgen worden jaarlijks vastgesteld door de RvB (en aldus behouden op respectievelijk 250 en 500€). </w:t>
            </w:r>
          </w:p>
        </w:tc>
        <w:tc>
          <w:tcPr>
            <w:tcW w:w="5101" w:type="dxa"/>
            <w:tcBorders>
              <w:top w:val="single" w:sz="4" w:space="0" w:color="000000"/>
              <w:left w:val="single" w:sz="4" w:space="0" w:color="000000"/>
              <w:bottom w:val="single" w:sz="4" w:space="0" w:color="000000"/>
              <w:right w:val="single" w:sz="4" w:space="0" w:color="000000"/>
            </w:tcBorders>
            <w:hideMark/>
          </w:tcPr>
          <w:p w14:paraId="52B40DF3" w14:textId="77777777" w:rsidR="0011272B" w:rsidRPr="00A6068F" w:rsidRDefault="0011272B" w:rsidP="0011272B">
            <w:pPr>
              <w:rPr>
                <w:rFonts w:ascii="Verdana" w:hAnsi="Verdana"/>
                <w:sz w:val="20"/>
                <w:szCs w:val="20"/>
                <w:lang w:val="fr-FR"/>
              </w:rPr>
            </w:pPr>
            <w:r>
              <w:rPr>
                <w:rFonts w:ascii="Verdana" w:hAnsi="Verdana"/>
                <w:sz w:val="20"/>
                <w:szCs w:val="20"/>
                <w:lang w:val="fr-BE"/>
              </w:rPr>
              <w:t>9</w:t>
            </w:r>
            <w:r w:rsidRPr="00A6068F">
              <w:rPr>
                <w:rFonts w:ascii="Verdana" w:hAnsi="Verdana"/>
                <w:sz w:val="20"/>
                <w:szCs w:val="20"/>
                <w:lang w:val="fr-BE"/>
              </w:rPr>
              <w:t xml:space="preserve">.2. Confirmation </w:t>
            </w:r>
            <w:r w:rsidRPr="00A6068F">
              <w:rPr>
                <w:rFonts w:ascii="Verdana" w:hAnsi="Verdana"/>
                <w:sz w:val="20"/>
                <w:szCs w:val="20"/>
                <w:lang w:val="fr-FR"/>
              </w:rPr>
              <w:t>« cautions Commission des Litiges, Commission d’ Appel » : les cautions sont chaque année fixées par le C.A. (et ainsi maintenues à respectivement 250 et 500€).</w:t>
            </w:r>
          </w:p>
        </w:tc>
      </w:tr>
      <w:tr w:rsidR="0011272B" w:rsidRPr="00597C65" w14:paraId="77E65069" w14:textId="77777777" w:rsidTr="0006466D">
        <w:tc>
          <w:tcPr>
            <w:tcW w:w="5129" w:type="dxa"/>
            <w:tcBorders>
              <w:top w:val="single" w:sz="4" w:space="0" w:color="000000"/>
              <w:left w:val="single" w:sz="4" w:space="0" w:color="000000"/>
              <w:bottom w:val="single" w:sz="4" w:space="0" w:color="000000"/>
              <w:right w:val="single" w:sz="4" w:space="0" w:color="000000"/>
            </w:tcBorders>
            <w:hideMark/>
          </w:tcPr>
          <w:p w14:paraId="11F4790F" w14:textId="25D6E288" w:rsidR="0069717E" w:rsidRPr="00D1409C" w:rsidRDefault="0069717E" w:rsidP="0069717E">
            <w:r w:rsidRPr="0069717E">
              <w:rPr>
                <w:rFonts w:ascii="Verdana" w:hAnsi="Verdana"/>
                <w:bCs/>
                <w:color w:val="1D2129"/>
                <w:sz w:val="20"/>
                <w:szCs w:val="20"/>
              </w:rPr>
              <w:t xml:space="preserve">9.3. </w:t>
            </w:r>
            <w:r>
              <w:t xml:space="preserve"> </w:t>
            </w:r>
            <w:r w:rsidRPr="00D1409C">
              <w:rPr>
                <w:b/>
                <w:bCs/>
                <w:sz w:val="20"/>
                <w:szCs w:val="20"/>
              </w:rPr>
              <w:t xml:space="preserve">LOGIE Dimitri </w:t>
            </w:r>
            <w:r w:rsidRPr="00D1409C">
              <w:rPr>
                <w:sz w:val="20"/>
                <w:szCs w:val="20"/>
              </w:rPr>
              <w:t>Voorzitter</w:t>
            </w:r>
          </w:p>
          <w:p w14:paraId="218805F1" w14:textId="77777777" w:rsidR="00301929" w:rsidRPr="00D1409C" w:rsidRDefault="0069717E" w:rsidP="0069717E">
            <w:pPr>
              <w:rPr>
                <w:sz w:val="20"/>
                <w:szCs w:val="20"/>
              </w:rPr>
            </w:pPr>
            <w:r w:rsidRPr="00D1409C">
              <w:rPr>
                <w:sz w:val="20"/>
                <w:szCs w:val="20"/>
              </w:rPr>
              <w:t xml:space="preserve">Koninklijke Antwerpse Schaakkring vzw </w:t>
            </w:r>
          </w:p>
          <w:p w14:paraId="3E7D74A7" w14:textId="2BDFFF80" w:rsidR="00301929" w:rsidRPr="00301929" w:rsidRDefault="00301929" w:rsidP="0069717E">
            <w:r w:rsidRPr="00301929">
              <w:t>vraagt de bespreking “Probleemstelling nieuwe website”</w:t>
            </w:r>
          </w:p>
          <w:p w14:paraId="15D9CDDA" w14:textId="08A2638F" w:rsidR="0011272B" w:rsidRPr="0069717E" w:rsidRDefault="00301929" w:rsidP="00301929">
            <w:pPr>
              <w:rPr>
                <w:rFonts w:ascii="Verdana" w:hAnsi="Verdana"/>
                <w:sz w:val="18"/>
                <w:szCs w:val="18"/>
              </w:rPr>
            </w:pPr>
            <w:r w:rsidRPr="00301929">
              <w:t>“Eerlijk: het trekt op niet veel, dus graag ook weten wat het de KBSB eigenlijk gekost heeft”.</w:t>
            </w:r>
            <w:r w:rsidRPr="00301929">
              <w:rPr>
                <w:bCs/>
              </w:rPr>
              <w:t xml:space="preserve"> </w:t>
            </w:r>
          </w:p>
        </w:tc>
        <w:tc>
          <w:tcPr>
            <w:tcW w:w="5101" w:type="dxa"/>
            <w:tcBorders>
              <w:top w:val="single" w:sz="4" w:space="0" w:color="000000"/>
              <w:left w:val="single" w:sz="4" w:space="0" w:color="000000"/>
              <w:bottom w:val="single" w:sz="4" w:space="0" w:color="000000"/>
              <w:right w:val="single" w:sz="4" w:space="0" w:color="000000"/>
            </w:tcBorders>
            <w:hideMark/>
          </w:tcPr>
          <w:p w14:paraId="2F31D441" w14:textId="45CE77B1" w:rsidR="000E5BF0" w:rsidRPr="00D1409C" w:rsidRDefault="000E5BF0" w:rsidP="000E5BF0">
            <w:r>
              <w:rPr>
                <w:rFonts w:ascii="Verdana" w:hAnsi="Verdana"/>
                <w:sz w:val="20"/>
                <w:szCs w:val="20"/>
              </w:rPr>
              <w:t xml:space="preserve">9.3. </w:t>
            </w:r>
            <w:r w:rsidRPr="00D1409C">
              <w:rPr>
                <w:b/>
                <w:bCs/>
                <w:sz w:val="20"/>
                <w:szCs w:val="20"/>
              </w:rPr>
              <w:t xml:space="preserve">LOGIE Dimitri </w:t>
            </w:r>
            <w:r w:rsidRPr="00D1409C">
              <w:rPr>
                <w:sz w:val="20"/>
                <w:szCs w:val="20"/>
              </w:rPr>
              <w:t>Voorzitter</w:t>
            </w:r>
          </w:p>
          <w:p w14:paraId="0B42C019" w14:textId="40B2029B" w:rsidR="00301929" w:rsidRPr="00D1409C" w:rsidRDefault="000E5BF0" w:rsidP="000E5BF0">
            <w:pPr>
              <w:rPr>
                <w:sz w:val="20"/>
                <w:szCs w:val="20"/>
              </w:rPr>
            </w:pPr>
            <w:r w:rsidRPr="00D1409C">
              <w:rPr>
                <w:sz w:val="20"/>
                <w:szCs w:val="20"/>
              </w:rPr>
              <w:t xml:space="preserve">Koninklijke Antwerpse Schaakkring vzw </w:t>
            </w:r>
          </w:p>
          <w:p w14:paraId="62CD453E" w14:textId="12D48F6A" w:rsidR="0011272B" w:rsidRPr="00301929" w:rsidRDefault="00301929" w:rsidP="00301929">
            <w:pPr>
              <w:rPr>
                <w:rFonts w:ascii="Verdana" w:hAnsi="Verdana"/>
                <w:sz w:val="20"/>
                <w:szCs w:val="20"/>
                <w:lang w:val="fr-FR"/>
              </w:rPr>
            </w:pPr>
            <w:r>
              <w:rPr>
                <w:bCs/>
                <w:lang w:val="fr-FR"/>
              </w:rPr>
              <w:t xml:space="preserve">demande une </w:t>
            </w:r>
            <w:r w:rsidRPr="00E321D0">
              <w:rPr>
                <w:rFonts w:asciiTheme="majorHAnsi" w:hAnsiTheme="majorHAnsi" w:cstheme="majorHAnsi"/>
                <w:lang w:val="fr-FR"/>
              </w:rPr>
              <w:t>n</w:t>
            </w:r>
            <w:r>
              <w:rPr>
                <w:rFonts w:asciiTheme="majorHAnsi" w:hAnsiTheme="majorHAnsi" w:cstheme="majorHAnsi"/>
                <w:lang w:val="fr-FR"/>
              </w:rPr>
              <w:t>e discussion sur</w:t>
            </w:r>
            <w:r w:rsidRPr="00E321D0">
              <w:rPr>
                <w:rFonts w:asciiTheme="majorHAnsi" w:hAnsiTheme="majorHAnsi" w:cstheme="majorHAnsi"/>
                <w:lang w:val="fr-FR"/>
              </w:rPr>
              <w:t xml:space="preserve"> le </w:t>
            </w:r>
            <w:r>
              <w:rPr>
                <w:rFonts w:asciiTheme="majorHAnsi" w:hAnsiTheme="majorHAnsi" w:cstheme="majorHAnsi"/>
                <w:lang w:val="fr-FR"/>
              </w:rPr>
              <w:t xml:space="preserve">nouveau </w:t>
            </w:r>
            <w:r w:rsidRPr="00E321D0">
              <w:rPr>
                <w:rFonts w:asciiTheme="majorHAnsi" w:hAnsiTheme="majorHAnsi" w:cstheme="majorHAnsi"/>
                <w:lang w:val="fr-FR"/>
              </w:rPr>
              <w:t xml:space="preserve">site Web de la </w:t>
            </w:r>
            <w:r>
              <w:rPr>
                <w:rFonts w:asciiTheme="majorHAnsi" w:hAnsiTheme="majorHAnsi" w:cstheme="majorHAnsi"/>
                <w:lang w:val="fr-FR"/>
              </w:rPr>
              <w:t>FRBE</w:t>
            </w:r>
            <w:r w:rsidRPr="00E321D0">
              <w:rPr>
                <w:rFonts w:asciiTheme="majorHAnsi" w:hAnsiTheme="majorHAnsi" w:cstheme="majorHAnsi"/>
                <w:lang w:val="fr-FR"/>
              </w:rPr>
              <w:t>.</w:t>
            </w:r>
            <w:r w:rsidRPr="00E321D0">
              <w:rPr>
                <w:rFonts w:asciiTheme="majorHAnsi" w:hAnsiTheme="majorHAnsi" w:cstheme="majorHAnsi"/>
                <w:lang w:val="fr-FR"/>
              </w:rPr>
              <w:br/>
            </w:r>
            <w:r>
              <w:rPr>
                <w:rFonts w:asciiTheme="majorHAnsi" w:hAnsiTheme="majorHAnsi" w:cstheme="majorHAnsi"/>
                <w:lang w:val="fr-FR"/>
              </w:rPr>
              <w:t>« </w:t>
            </w:r>
            <w:r w:rsidRPr="00E321D0">
              <w:rPr>
                <w:rFonts w:asciiTheme="majorHAnsi" w:hAnsiTheme="majorHAnsi" w:cstheme="majorHAnsi"/>
                <w:lang w:val="fr-FR"/>
              </w:rPr>
              <w:t xml:space="preserve">Honnêtement: ça n'attire pas beaucoup, alors s'il vous plait, </w:t>
            </w:r>
            <w:r>
              <w:rPr>
                <w:rFonts w:asciiTheme="majorHAnsi" w:hAnsiTheme="majorHAnsi" w:cstheme="majorHAnsi"/>
                <w:lang w:val="fr-FR"/>
              </w:rPr>
              <w:t xml:space="preserve">faites savoir </w:t>
            </w:r>
            <w:r w:rsidRPr="00E321D0">
              <w:rPr>
                <w:rFonts w:asciiTheme="majorHAnsi" w:hAnsiTheme="majorHAnsi" w:cstheme="majorHAnsi"/>
                <w:lang w:val="fr-FR"/>
              </w:rPr>
              <w:t>ce que cela a coûté à la</w:t>
            </w:r>
            <w:r>
              <w:rPr>
                <w:rFonts w:asciiTheme="majorHAnsi" w:hAnsiTheme="majorHAnsi" w:cstheme="majorHAnsi"/>
                <w:lang w:val="fr-FR"/>
              </w:rPr>
              <w:t xml:space="preserve"> FRBE ».</w:t>
            </w:r>
            <w:r w:rsidRPr="00301929">
              <w:rPr>
                <w:rFonts w:ascii="Verdana" w:hAnsi="Verdana"/>
                <w:sz w:val="20"/>
                <w:szCs w:val="20"/>
                <w:lang w:val="fr-FR"/>
              </w:rPr>
              <w:t xml:space="preserve"> </w:t>
            </w:r>
          </w:p>
        </w:tc>
      </w:tr>
      <w:tr w:rsidR="0011272B" w:rsidRPr="00597C65" w14:paraId="05A3E77D" w14:textId="77777777" w:rsidTr="0006466D">
        <w:tc>
          <w:tcPr>
            <w:tcW w:w="5129" w:type="dxa"/>
            <w:tcBorders>
              <w:top w:val="single" w:sz="4" w:space="0" w:color="000000"/>
              <w:left w:val="single" w:sz="4" w:space="0" w:color="000000"/>
              <w:bottom w:val="single" w:sz="4" w:space="0" w:color="000000"/>
              <w:right w:val="single" w:sz="4" w:space="0" w:color="000000"/>
            </w:tcBorders>
          </w:tcPr>
          <w:p w14:paraId="59A7B3C5" w14:textId="77777777" w:rsidR="0011272B" w:rsidRPr="00301929" w:rsidRDefault="0011272B" w:rsidP="0011272B">
            <w:pPr>
              <w:rPr>
                <w:rFonts w:ascii="Verdana" w:hAnsi="Verdana"/>
                <w:sz w:val="18"/>
                <w:szCs w:val="18"/>
                <w:lang w:val="fr-FR"/>
              </w:rPr>
            </w:pPr>
          </w:p>
        </w:tc>
        <w:tc>
          <w:tcPr>
            <w:tcW w:w="5101" w:type="dxa"/>
            <w:tcBorders>
              <w:top w:val="single" w:sz="4" w:space="0" w:color="000000"/>
              <w:left w:val="single" w:sz="4" w:space="0" w:color="000000"/>
              <w:bottom w:val="single" w:sz="4" w:space="0" w:color="000000"/>
              <w:right w:val="single" w:sz="4" w:space="0" w:color="000000"/>
            </w:tcBorders>
          </w:tcPr>
          <w:p w14:paraId="11A86E80" w14:textId="77777777" w:rsidR="0011272B" w:rsidRPr="00301929" w:rsidRDefault="0011272B" w:rsidP="0011272B">
            <w:pPr>
              <w:rPr>
                <w:rFonts w:ascii="Verdana" w:hAnsi="Verdana"/>
                <w:sz w:val="18"/>
                <w:szCs w:val="18"/>
                <w:lang w:val="fr-FR"/>
              </w:rPr>
            </w:pPr>
          </w:p>
        </w:tc>
      </w:tr>
      <w:tr w:rsidR="0011272B" w:rsidRPr="00597C65" w14:paraId="39429915" w14:textId="77777777" w:rsidTr="0006466D">
        <w:tc>
          <w:tcPr>
            <w:tcW w:w="5129" w:type="dxa"/>
            <w:tcBorders>
              <w:top w:val="single" w:sz="4" w:space="0" w:color="000000"/>
              <w:left w:val="single" w:sz="4" w:space="0" w:color="000000"/>
              <w:bottom w:val="single" w:sz="4" w:space="0" w:color="000000"/>
              <w:right w:val="single" w:sz="4" w:space="0" w:color="000000"/>
            </w:tcBorders>
            <w:hideMark/>
          </w:tcPr>
          <w:p w14:paraId="7BF468B8" w14:textId="4ED24B56" w:rsidR="0011272B" w:rsidRDefault="0011272B" w:rsidP="0011272B">
            <w:pPr>
              <w:widowControl w:val="0"/>
              <w:tabs>
                <w:tab w:val="left" w:pos="426"/>
              </w:tabs>
              <w:spacing w:before="60" w:after="60"/>
              <w:rPr>
                <w:rFonts w:ascii="Verdana" w:hAnsi="Verdana"/>
                <w:sz w:val="18"/>
                <w:szCs w:val="18"/>
              </w:rPr>
            </w:pPr>
            <w:r>
              <w:rPr>
                <w:rFonts w:ascii="Verdana" w:hAnsi="Verdana"/>
                <w:sz w:val="18"/>
                <w:szCs w:val="18"/>
              </w:rPr>
              <w:t>9.4. Vastleggen datum en plaats volgende AV 20</w:t>
            </w:r>
            <w:r w:rsidR="00E640F6">
              <w:rPr>
                <w:rFonts w:ascii="Verdana" w:hAnsi="Verdana"/>
                <w:sz w:val="18"/>
                <w:szCs w:val="18"/>
              </w:rPr>
              <w:t>20</w:t>
            </w:r>
            <w:r>
              <w:rPr>
                <w:rFonts w:ascii="Verdana" w:hAnsi="Verdana"/>
                <w:sz w:val="18"/>
                <w:szCs w:val="18"/>
              </w:rPr>
              <w:t>.</w:t>
            </w:r>
          </w:p>
          <w:p w14:paraId="6A625187" w14:textId="3F99749B" w:rsidR="0011272B" w:rsidRDefault="0011272B" w:rsidP="0011272B">
            <w:pPr>
              <w:widowControl w:val="0"/>
              <w:tabs>
                <w:tab w:val="left" w:pos="426"/>
              </w:tabs>
              <w:spacing w:before="60" w:after="60"/>
              <w:rPr>
                <w:rFonts w:ascii="Verdana" w:hAnsi="Verdana"/>
                <w:sz w:val="18"/>
                <w:szCs w:val="18"/>
              </w:rPr>
            </w:pPr>
            <w:r>
              <w:rPr>
                <w:rFonts w:ascii="Verdana" w:hAnsi="Verdana"/>
                <w:sz w:val="18"/>
                <w:szCs w:val="18"/>
              </w:rPr>
              <w:t xml:space="preserve">Voorzien in een eventuele BAV (reglementen </w:t>
            </w:r>
            <w:r w:rsidR="0049158B">
              <w:rPr>
                <w:rFonts w:ascii="Verdana" w:hAnsi="Verdana"/>
                <w:sz w:val="18"/>
                <w:szCs w:val="18"/>
              </w:rPr>
              <w:t>ingevolge</w:t>
            </w:r>
            <w:r>
              <w:rPr>
                <w:rFonts w:ascii="Verdana" w:hAnsi="Verdana"/>
                <w:sz w:val="18"/>
                <w:szCs w:val="18"/>
              </w:rPr>
              <w:t xml:space="preserve"> nieuwe wetgeving)</w:t>
            </w:r>
            <w:r w:rsidR="00C623DB">
              <w:rPr>
                <w:rFonts w:ascii="Verdana" w:hAnsi="Verdana"/>
                <w:sz w:val="18"/>
                <w:szCs w:val="18"/>
              </w:rPr>
              <w:t>.</w:t>
            </w:r>
          </w:p>
        </w:tc>
        <w:tc>
          <w:tcPr>
            <w:tcW w:w="5101" w:type="dxa"/>
            <w:tcBorders>
              <w:top w:val="single" w:sz="4" w:space="0" w:color="000000"/>
              <w:left w:val="single" w:sz="4" w:space="0" w:color="000000"/>
              <w:bottom w:val="single" w:sz="4" w:space="0" w:color="000000"/>
              <w:right w:val="single" w:sz="4" w:space="0" w:color="000000"/>
            </w:tcBorders>
            <w:hideMark/>
          </w:tcPr>
          <w:p w14:paraId="58DE9D74" w14:textId="5D5E1242" w:rsidR="0011272B" w:rsidRDefault="0011272B" w:rsidP="0011272B">
            <w:pPr>
              <w:widowControl w:val="0"/>
              <w:spacing w:before="60" w:after="60"/>
              <w:rPr>
                <w:rFonts w:ascii="Verdana" w:hAnsi="Verdana"/>
                <w:sz w:val="18"/>
                <w:szCs w:val="18"/>
                <w:lang w:val="fr-BE"/>
              </w:rPr>
            </w:pPr>
            <w:r>
              <w:rPr>
                <w:rFonts w:ascii="Verdana" w:hAnsi="Verdana"/>
                <w:sz w:val="18"/>
                <w:szCs w:val="18"/>
                <w:lang w:val="fr-BE"/>
              </w:rPr>
              <w:t>9.4. Date et endroit de la prochaine AG 20</w:t>
            </w:r>
            <w:r w:rsidR="00E640F6">
              <w:rPr>
                <w:rFonts w:ascii="Verdana" w:hAnsi="Verdana"/>
                <w:sz w:val="18"/>
                <w:szCs w:val="18"/>
                <w:lang w:val="fr-BE"/>
              </w:rPr>
              <w:t>20</w:t>
            </w:r>
            <w:r>
              <w:rPr>
                <w:rFonts w:ascii="Verdana" w:hAnsi="Verdana"/>
                <w:sz w:val="18"/>
                <w:szCs w:val="18"/>
                <w:lang w:val="fr-BE"/>
              </w:rPr>
              <w:t>.</w:t>
            </w:r>
          </w:p>
          <w:p w14:paraId="6F4B5D2E" w14:textId="7D1B3200" w:rsidR="0011272B" w:rsidRDefault="0011272B" w:rsidP="0011272B">
            <w:pPr>
              <w:widowControl w:val="0"/>
              <w:spacing w:before="60" w:after="60"/>
              <w:rPr>
                <w:rFonts w:ascii="Verdana" w:hAnsi="Verdana" w:cs="Arial"/>
                <w:sz w:val="18"/>
                <w:szCs w:val="18"/>
                <w:lang w:val="fr-FR"/>
              </w:rPr>
            </w:pPr>
            <w:r>
              <w:rPr>
                <w:rFonts w:ascii="Verdana" w:hAnsi="Verdana" w:cs="Arial"/>
                <w:sz w:val="18"/>
                <w:szCs w:val="18"/>
                <w:lang w:val="fr-FR"/>
              </w:rPr>
              <w:t xml:space="preserve">Prévoir dans une AGE éventuelle (règlements </w:t>
            </w:r>
            <w:r w:rsidR="0049158B">
              <w:rPr>
                <w:rFonts w:ascii="Verdana" w:hAnsi="Verdana" w:cs="Arial"/>
                <w:sz w:val="18"/>
                <w:szCs w:val="18"/>
                <w:lang w:val="fr-FR"/>
              </w:rPr>
              <w:t>suite à la</w:t>
            </w:r>
            <w:r>
              <w:rPr>
                <w:rFonts w:ascii="Verdana" w:hAnsi="Verdana" w:cs="Arial"/>
                <w:sz w:val="18"/>
                <w:szCs w:val="18"/>
                <w:lang w:val="fr-FR"/>
              </w:rPr>
              <w:t xml:space="preserve"> nouvelle législation)</w:t>
            </w:r>
            <w:r w:rsidR="00C623DB">
              <w:rPr>
                <w:rFonts w:ascii="Verdana" w:hAnsi="Verdana" w:cs="Arial"/>
                <w:sz w:val="18"/>
                <w:szCs w:val="18"/>
                <w:lang w:val="fr-FR"/>
              </w:rPr>
              <w:t>.</w:t>
            </w:r>
          </w:p>
        </w:tc>
      </w:tr>
    </w:tbl>
    <w:p w14:paraId="4AF79FB5" w14:textId="02DF2F70" w:rsidR="008443F5" w:rsidRDefault="008443F5" w:rsidP="008443F5">
      <w:pPr>
        <w:rPr>
          <w:lang w:val="fr-FR"/>
        </w:rPr>
      </w:pPr>
    </w:p>
    <w:p w14:paraId="5A7AFBC6" w14:textId="77777777" w:rsidR="008443F5" w:rsidRDefault="008443F5" w:rsidP="008443F5">
      <w:pPr>
        <w:rPr>
          <w:rFonts w:ascii="Verdana" w:hAnsi="Verdana"/>
          <w:sz w:val="20"/>
          <w:szCs w:val="20"/>
          <w:lang w:val="fr-BE"/>
        </w:rPr>
      </w:pPr>
      <w:r>
        <w:rPr>
          <w:noProof/>
          <w:color w:val="0077BB"/>
          <w:lang w:eastAsia="nl-BE"/>
        </w:rPr>
        <w:drawing>
          <wp:inline distT="0" distB="0" distL="0" distR="0" wp14:anchorId="7355A8BD" wp14:editId="3837570B">
            <wp:extent cx="5762625" cy="704850"/>
            <wp:effectExtent l="0" t="0" r="9525" b="0"/>
            <wp:docPr id="1" name="Afbeelding 1" descr="FRBE-KBSB-KSB">
              <a:hlinkClick xmlns:a="http://schemas.openxmlformats.org/drawingml/2006/main" r:id="rId10" tooltip="&quot;FRBE-KBSB-KS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FRBE-KBSB-KSB">
                      <a:hlinkClick r:id="rId10" tooltip="&quot;FRBE-KBSB-KSB&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p w14:paraId="2CA4490D" w14:textId="5F670C05" w:rsidR="00E0594D" w:rsidRDefault="002B719F" w:rsidP="00E0594D">
      <w:pPr>
        <w:pStyle w:val="ListParagraph2"/>
        <w:spacing w:before="60" w:after="60" w:line="256" w:lineRule="auto"/>
        <w:ind w:left="0"/>
        <w:jc w:val="center"/>
        <w:rPr>
          <w:rFonts w:ascii="Verdana" w:hAnsi="Verdana"/>
          <w:bCs/>
          <w:sz w:val="20"/>
          <w:szCs w:val="20"/>
        </w:rPr>
      </w:pPr>
      <w:r>
        <w:rPr>
          <w:b/>
          <w:bCs/>
          <w:u w:val="single"/>
        </w:rPr>
        <w:t xml:space="preserve">(5.1.) </w:t>
      </w:r>
      <w:r w:rsidR="00E0594D" w:rsidRPr="00E30520">
        <w:rPr>
          <w:b/>
          <w:bCs/>
          <w:u w:val="single"/>
        </w:rPr>
        <w:t>WIJZIGING VAN DE STATUTEN  (+ H.R.)</w:t>
      </w:r>
    </w:p>
    <w:p w14:paraId="35933FBB" w14:textId="77777777" w:rsidR="00E0594D" w:rsidRDefault="00E0594D" w:rsidP="00E0594D">
      <w:pPr>
        <w:pStyle w:val="ListParagraph2"/>
        <w:spacing w:before="60" w:after="60" w:line="256" w:lineRule="auto"/>
        <w:ind w:left="0"/>
        <w:rPr>
          <w:rFonts w:ascii="Verdana" w:hAnsi="Verdana"/>
          <w:bCs/>
          <w:sz w:val="20"/>
          <w:szCs w:val="20"/>
        </w:rPr>
      </w:pPr>
    </w:p>
    <w:p w14:paraId="6D00B1C3" w14:textId="77777777" w:rsidR="00E0594D" w:rsidRPr="00AC03CE" w:rsidRDefault="00E0594D" w:rsidP="00E0594D">
      <w:pPr>
        <w:jc w:val="center"/>
        <w:rPr>
          <w:rFonts w:ascii="Calibri" w:hAnsi="Calibri"/>
          <w:b/>
          <w:bCs/>
          <w:u w:val="single"/>
        </w:rPr>
      </w:pPr>
      <w:r w:rsidRPr="00AC03CE">
        <w:rPr>
          <w:b/>
          <w:bCs/>
          <w:u w:val="single"/>
        </w:rPr>
        <w:t>In het document staan enkel de te wijzigen artikels, de overige blijven ongewijzigd,</w:t>
      </w:r>
    </w:p>
    <w:p w14:paraId="1942A442" w14:textId="08644EC2" w:rsidR="00E0594D" w:rsidRDefault="00E0594D" w:rsidP="00E0594D">
      <w:pPr>
        <w:pStyle w:val="Normaalweb"/>
        <w:jc w:val="center"/>
        <w:rPr>
          <w:b/>
          <w:bCs/>
          <w:u w:val="single"/>
        </w:rPr>
      </w:pPr>
      <w:r w:rsidRPr="00AC03CE">
        <w:rPr>
          <w:b/>
          <w:bCs/>
          <w:u w:val="single"/>
        </w:rPr>
        <w:lastRenderedPageBreak/>
        <w:t>en het gaat enkel over de vierde federatie en niets anders.</w:t>
      </w:r>
    </w:p>
    <w:p w14:paraId="63A7256C" w14:textId="77777777" w:rsidR="00E0594D" w:rsidRPr="00D845D2" w:rsidRDefault="00E0594D" w:rsidP="00E0594D">
      <w:pPr>
        <w:spacing w:before="120" w:after="120"/>
        <w:ind w:left="360"/>
        <w:jc w:val="center"/>
        <w:rPr>
          <w:b/>
          <w:bCs/>
          <w:u w:val="single"/>
        </w:rPr>
      </w:pPr>
    </w:p>
    <w:p w14:paraId="1E53791A" w14:textId="77777777" w:rsidR="00E0594D" w:rsidRDefault="00E0594D" w:rsidP="00E0594D">
      <w:pPr>
        <w:pBdr>
          <w:top w:val="single" w:sz="4" w:space="1" w:color="auto"/>
          <w:left w:val="single" w:sz="4" w:space="4" w:color="auto"/>
          <w:bottom w:val="single" w:sz="4" w:space="1" w:color="auto"/>
          <w:right w:val="single" w:sz="4" w:space="4" w:color="auto"/>
        </w:pBdr>
        <w:autoSpaceDE w:val="0"/>
        <w:autoSpaceDN w:val="0"/>
        <w:adjustRightInd w:val="0"/>
        <w:spacing w:after="120"/>
        <w:jc w:val="center"/>
        <w:rPr>
          <w:rFonts w:ascii="Verdana" w:hAnsi="Verdana"/>
          <w:b/>
          <w:sz w:val="24"/>
          <w:lang w:val="nl-NL"/>
        </w:rPr>
      </w:pPr>
      <w:r>
        <w:rPr>
          <w:rFonts w:ascii="Verdana" w:hAnsi="Verdana"/>
          <w:b/>
          <w:sz w:val="24"/>
          <w:lang w:val="nl-NL"/>
        </w:rPr>
        <w:t>Statuten van de KBSB vzw</w:t>
      </w:r>
    </w:p>
    <w:p w14:paraId="03599E42" w14:textId="77777777" w:rsidR="00E0594D" w:rsidRDefault="00E0594D" w:rsidP="00E0594D">
      <w:pPr>
        <w:autoSpaceDE w:val="0"/>
        <w:spacing w:after="80"/>
        <w:rPr>
          <w:rFonts w:ascii="Verdana" w:hAnsi="Verdana" w:cs="Verdana"/>
          <w:u w:val="single"/>
          <w:lang w:val="nl-NL"/>
        </w:rPr>
      </w:pPr>
      <w:r>
        <w:rPr>
          <w:rFonts w:ascii="Verdana" w:hAnsi="Verdana" w:cs="Verdana"/>
          <w:u w:val="single"/>
          <w:lang w:val="nl-NL"/>
        </w:rPr>
        <w:t>Art. 4</w:t>
      </w:r>
    </w:p>
    <w:p w14:paraId="20190C37" w14:textId="77777777" w:rsidR="00E0594D" w:rsidRDefault="00E0594D" w:rsidP="00E0594D">
      <w:pPr>
        <w:autoSpaceDE w:val="0"/>
        <w:spacing w:after="80"/>
        <w:rPr>
          <w:rFonts w:ascii="Verdana" w:hAnsi="Verdana" w:cs="Verdana"/>
          <w:lang w:val="nl-NL"/>
        </w:rPr>
      </w:pPr>
      <w:r>
        <w:rPr>
          <w:rFonts w:ascii="Verdana" w:hAnsi="Verdana" w:cs="Verdana"/>
          <w:lang w:val="nl-NL"/>
        </w:rPr>
        <w:t xml:space="preserve">Het doel van de Koninklijke Belgische Schaakbond is de verspreiding, het propageren en stimuleren van de schaaksport in al haar facetten, in samenwerking met de </w:t>
      </w:r>
      <w:del w:id="4" w:author="Malfliet Bernard" w:date="2019-06-12T11:55:00Z">
        <w:r>
          <w:rPr>
            <w:rFonts w:ascii="Verdana" w:hAnsi="Verdana" w:cs="Verdana"/>
            <w:lang w:val="nl-NL"/>
          </w:rPr>
          <w:delText>G</w:delText>
        </w:r>
        <w:r>
          <w:rPr>
            <w:rFonts w:ascii="Verdana" w:hAnsi="Verdana"/>
            <w:lang w:val="nl-NL"/>
          </w:rPr>
          <w:delText>emeenschapsfed</w:delText>
        </w:r>
      </w:del>
      <w:ins w:id="5" w:author="Malfliet Bernard" w:date="2019-06-12T11:55:00Z">
        <w:r>
          <w:rPr>
            <w:rFonts w:ascii="Verdana" w:hAnsi="Verdana" w:cs="Verdana"/>
            <w:lang w:val="nl-NL"/>
          </w:rPr>
          <w:t>Taalfed</w:t>
        </w:r>
      </w:ins>
      <w:r>
        <w:rPr>
          <w:rFonts w:ascii="Verdana" w:hAnsi="Verdana"/>
          <w:lang w:val="nl-NL"/>
        </w:rPr>
        <w:t>eraties gedefinieerd in artikel 7</w:t>
      </w:r>
      <w:r>
        <w:rPr>
          <w:rFonts w:ascii="Verdana" w:hAnsi="Verdana" w:cs="Verdana"/>
          <w:lang w:val="nl-NL"/>
        </w:rPr>
        <w:t>. De vereniging kan hiervoor alle wettelijke daden stellen die zij nuttig acht, onder andere:</w:t>
      </w:r>
    </w:p>
    <w:p w14:paraId="7BF66355" w14:textId="77777777" w:rsidR="00E0594D" w:rsidRDefault="00E0594D" w:rsidP="00E0594D">
      <w:pPr>
        <w:tabs>
          <w:tab w:val="left" w:pos="993"/>
        </w:tabs>
        <w:autoSpaceDE w:val="0"/>
        <w:spacing w:after="80"/>
        <w:ind w:left="993" w:hanging="453"/>
        <w:rPr>
          <w:rFonts w:ascii="Verdana" w:hAnsi="Verdana" w:cs="Verdana"/>
          <w:lang w:val="nl-NL"/>
        </w:rPr>
      </w:pPr>
      <w:r>
        <w:rPr>
          <w:rFonts w:ascii="Verdana" w:hAnsi="Verdana" w:cs="Verdana"/>
          <w:lang w:val="nl-NL"/>
        </w:rPr>
        <w:t xml:space="preserve"> -</w:t>
      </w:r>
      <w:r>
        <w:rPr>
          <w:rFonts w:ascii="Verdana" w:hAnsi="Verdana" w:cs="Verdana"/>
          <w:lang w:val="nl-NL"/>
        </w:rPr>
        <w:tab/>
        <w:t>het behartigen van de gemeenschappelijke belangen van haar leden;</w:t>
      </w:r>
    </w:p>
    <w:p w14:paraId="364DAD6A" w14:textId="77777777" w:rsidR="00E0594D" w:rsidRDefault="00E0594D" w:rsidP="00E0594D">
      <w:pPr>
        <w:tabs>
          <w:tab w:val="left" w:pos="993"/>
        </w:tabs>
        <w:autoSpaceDE w:val="0"/>
        <w:spacing w:after="80"/>
        <w:ind w:left="993" w:hanging="453"/>
        <w:rPr>
          <w:rFonts w:ascii="Verdana" w:hAnsi="Verdana" w:cs="Verdana"/>
          <w:lang w:val="nl-NL"/>
        </w:rPr>
      </w:pPr>
      <w:r>
        <w:rPr>
          <w:rFonts w:ascii="Verdana" w:hAnsi="Verdana" w:cs="Verdana"/>
          <w:lang w:val="nl-NL"/>
        </w:rPr>
        <w:t xml:space="preserve"> -</w:t>
      </w:r>
      <w:r>
        <w:rPr>
          <w:rFonts w:ascii="Verdana" w:hAnsi="Verdana" w:cs="Verdana"/>
          <w:lang w:val="nl-NL"/>
        </w:rPr>
        <w:tab/>
        <w:t>de vertegenwoordiging van de Belgische schaaksport op internationaal niveau;</w:t>
      </w:r>
    </w:p>
    <w:p w14:paraId="5D0286F6" w14:textId="77777777" w:rsidR="00E0594D" w:rsidRDefault="00E0594D" w:rsidP="00E0594D">
      <w:pPr>
        <w:tabs>
          <w:tab w:val="left" w:pos="993"/>
        </w:tabs>
        <w:autoSpaceDE w:val="0"/>
        <w:spacing w:after="80"/>
        <w:ind w:left="993" w:hanging="453"/>
        <w:rPr>
          <w:rFonts w:ascii="Verdana" w:hAnsi="Verdana" w:cs="Verdana"/>
          <w:lang w:val="nl-NL"/>
        </w:rPr>
      </w:pPr>
      <w:r>
        <w:rPr>
          <w:rFonts w:ascii="Verdana" w:hAnsi="Verdana" w:cs="Verdana"/>
          <w:lang w:val="nl-NL"/>
        </w:rPr>
        <w:t xml:space="preserve"> -</w:t>
      </w:r>
      <w:r>
        <w:rPr>
          <w:rFonts w:ascii="Verdana" w:hAnsi="Verdana" w:cs="Verdana"/>
          <w:lang w:val="nl-NL"/>
        </w:rPr>
        <w:tab/>
        <w:t>het aansluiten bij de internationaal overkoepelende organisaties en het stimuleren van deelname aan de door hen georganiseerde evenementen;</w:t>
      </w:r>
    </w:p>
    <w:p w14:paraId="450061D6" w14:textId="77777777" w:rsidR="00E0594D" w:rsidRDefault="00E0594D" w:rsidP="00E0594D">
      <w:pPr>
        <w:tabs>
          <w:tab w:val="left" w:pos="993"/>
        </w:tabs>
        <w:autoSpaceDE w:val="0"/>
        <w:spacing w:after="80"/>
        <w:ind w:left="993" w:hanging="453"/>
        <w:rPr>
          <w:ins w:id="6" w:author="Malfliet Bernard" w:date="2018-02-02T15:09:00Z"/>
          <w:rFonts w:ascii="Verdana" w:hAnsi="Verdana" w:cs="Verdana"/>
          <w:lang w:val="nl-NL"/>
        </w:rPr>
      </w:pPr>
      <w:r>
        <w:rPr>
          <w:rFonts w:ascii="Verdana" w:hAnsi="Verdana" w:cs="Verdana"/>
          <w:lang w:val="nl-NL"/>
        </w:rPr>
        <w:t xml:space="preserve"> -</w:t>
      </w:r>
      <w:r>
        <w:rPr>
          <w:rFonts w:ascii="Verdana" w:hAnsi="Verdana" w:cs="Verdana"/>
          <w:lang w:val="nl-NL"/>
        </w:rPr>
        <w:tab/>
        <w:t>het organiseren of delegeren van allerhande nationale competities zoals de Belgische kampioenschappen voor senioren en jeugd, interclub kampioenschappen, de schoolschaak kampioenschappen, internationale open toernooien, …</w:t>
      </w:r>
    </w:p>
    <w:p w14:paraId="3AB619BF" w14:textId="77777777" w:rsidR="00E0594D" w:rsidRDefault="00E0594D" w:rsidP="00E0594D">
      <w:pPr>
        <w:tabs>
          <w:tab w:val="left" w:pos="993"/>
        </w:tabs>
        <w:autoSpaceDE w:val="0"/>
        <w:spacing w:after="80"/>
        <w:ind w:left="993" w:hanging="453"/>
        <w:rPr>
          <w:rFonts w:ascii="Verdana" w:hAnsi="Verdana" w:cs="Verdana"/>
          <w:lang w:val="nl-NL"/>
        </w:rPr>
      </w:pPr>
      <w:r>
        <w:rPr>
          <w:rFonts w:ascii="Verdana" w:hAnsi="Verdana" w:cs="Verdana"/>
          <w:lang w:val="nl-NL"/>
        </w:rPr>
        <w:t xml:space="preserve"> -</w:t>
      </w:r>
      <w:r>
        <w:rPr>
          <w:rFonts w:ascii="Verdana" w:hAnsi="Verdana" w:cs="Verdana"/>
          <w:lang w:val="nl-NL"/>
        </w:rPr>
        <w:tab/>
        <w:t>het opstellen van een klassement voor de sportbeoefenaars die zijn aangesloten bij de leden van de vereniging;</w:t>
      </w:r>
    </w:p>
    <w:p w14:paraId="77068767" w14:textId="77777777" w:rsidR="00E0594D" w:rsidRDefault="00E0594D" w:rsidP="00E0594D">
      <w:pPr>
        <w:tabs>
          <w:tab w:val="left" w:pos="993"/>
        </w:tabs>
        <w:autoSpaceDE w:val="0"/>
        <w:spacing w:after="80"/>
        <w:ind w:left="993" w:hanging="453"/>
        <w:rPr>
          <w:rFonts w:ascii="Verdana" w:hAnsi="Verdana" w:cs="Verdana"/>
          <w:lang w:val="nl-NL"/>
        </w:rPr>
      </w:pPr>
      <w:r>
        <w:rPr>
          <w:rFonts w:ascii="Verdana" w:hAnsi="Verdana" w:cs="Verdana"/>
          <w:lang w:val="nl-NL"/>
        </w:rPr>
        <w:t xml:space="preserve"> -</w:t>
      </w:r>
      <w:r>
        <w:rPr>
          <w:rFonts w:ascii="Verdana" w:hAnsi="Verdana" w:cs="Verdana"/>
          <w:lang w:val="nl-NL"/>
        </w:rPr>
        <w:tab/>
        <w:t xml:space="preserve">het organiseren van diverse schaaktechnische en bestuurlijke opleidingen. </w:t>
      </w:r>
    </w:p>
    <w:p w14:paraId="50858483" w14:textId="77777777" w:rsidR="00E0594D" w:rsidRDefault="00E0594D" w:rsidP="00E0594D">
      <w:pPr>
        <w:autoSpaceDE w:val="0"/>
        <w:spacing w:after="80"/>
        <w:rPr>
          <w:rFonts w:ascii="Verdana" w:hAnsi="Verdana" w:cs="Verdana"/>
          <w:lang w:val="nl-NL"/>
        </w:rPr>
      </w:pPr>
      <w:r>
        <w:rPr>
          <w:rFonts w:ascii="Verdana" w:hAnsi="Verdana" w:cs="Verdana"/>
          <w:lang w:val="nl-NL"/>
        </w:rPr>
        <w:t>In die geest kan de vereniging, ten bijkomende titel, economische activiteiten uitvoeren op voorwaarde dat de opbrengst ervan volledig bestemd is voor de doelstellingen van de vereniging.</w:t>
      </w:r>
    </w:p>
    <w:p w14:paraId="2D396670" w14:textId="77777777" w:rsidR="00E0594D" w:rsidRDefault="00E0594D" w:rsidP="00E0594D">
      <w:pPr>
        <w:autoSpaceDE w:val="0"/>
        <w:spacing w:after="80"/>
        <w:rPr>
          <w:rFonts w:ascii="Verdana" w:hAnsi="Verdana" w:cs="Verdana"/>
          <w:u w:val="single"/>
          <w:lang w:val="nl-NL"/>
        </w:rPr>
      </w:pPr>
      <w:r>
        <w:rPr>
          <w:rFonts w:ascii="Verdana" w:hAnsi="Verdana" w:cs="Verdana"/>
          <w:u w:val="single"/>
          <w:lang w:val="nl-NL"/>
        </w:rPr>
        <w:t xml:space="preserve">Art. 7 </w:t>
      </w:r>
    </w:p>
    <w:p w14:paraId="0E1BB028" w14:textId="77777777" w:rsidR="00E0594D" w:rsidRDefault="00E0594D" w:rsidP="00E0594D">
      <w:pPr>
        <w:autoSpaceDE w:val="0"/>
        <w:spacing w:after="80"/>
        <w:rPr>
          <w:rFonts w:ascii="Verdana" w:hAnsi="Verdana" w:cs="Verdana"/>
          <w:lang w:val="nl-NL"/>
        </w:rPr>
      </w:pPr>
      <w:r>
        <w:rPr>
          <w:rFonts w:ascii="Verdana" w:hAnsi="Verdana" w:cs="Verdana"/>
          <w:lang w:val="nl-NL"/>
        </w:rPr>
        <w:t xml:space="preserve">Kunnen effectief lid van de vereniging zijn: de schaakkringen waarvan de zetel gevestigd is op het Belgische grondgebied, die lid zijn van een van de </w:t>
      </w:r>
      <w:del w:id="7" w:author="Bernard Malfliet" w:date="2019-08-18T11:09:00Z">
        <w:r>
          <w:rPr>
            <w:rFonts w:ascii="Verdana" w:hAnsi="Verdana" w:cs="Verdana"/>
            <w:lang w:val="nl-NL"/>
          </w:rPr>
          <w:delText>G</w:delText>
        </w:r>
        <w:r>
          <w:rPr>
            <w:rFonts w:ascii="Verdana" w:hAnsi="Verdana"/>
            <w:lang w:val="nl-NL"/>
          </w:rPr>
          <w:delText>emeenschapsfederaties</w:delText>
        </w:r>
        <w:r>
          <w:rPr>
            <w:rFonts w:ascii="Verdana" w:hAnsi="Verdana" w:cs="Verdana"/>
            <w:lang w:val="nl-NL"/>
          </w:rPr>
          <w:delText xml:space="preserve"> </w:delText>
        </w:r>
      </w:del>
      <w:ins w:id="8" w:author="Bernard Malfliet" w:date="2019-08-18T11:09:00Z">
        <w:r>
          <w:rPr>
            <w:rFonts w:ascii="Verdana" w:hAnsi="Verdana" w:cs="Verdana"/>
            <w:lang w:val="nl-NL"/>
          </w:rPr>
          <w:t>Taal</w:t>
        </w:r>
        <w:r>
          <w:rPr>
            <w:rFonts w:ascii="Verdana" w:hAnsi="Verdana"/>
            <w:lang w:val="nl-NL"/>
          </w:rPr>
          <w:t>federaties</w:t>
        </w:r>
        <w:r>
          <w:rPr>
            <w:rFonts w:ascii="Verdana" w:hAnsi="Verdana" w:cs="Verdana"/>
            <w:lang w:val="nl-NL"/>
          </w:rPr>
          <w:t xml:space="preserve"> </w:t>
        </w:r>
      </w:ins>
      <w:r>
        <w:rPr>
          <w:rFonts w:ascii="Verdana" w:hAnsi="Verdana" w:cs="Verdana"/>
          <w:lang w:val="nl-NL"/>
        </w:rPr>
        <w:t>die minstens vijf aangesloten spelers hebben bij de gezegde</w:t>
      </w:r>
      <w:r>
        <w:rPr>
          <w:rFonts w:ascii="Verdana" w:hAnsi="Verdana"/>
          <w:lang w:val="nl-NL"/>
        </w:rPr>
        <w:t xml:space="preserve"> </w:t>
      </w:r>
      <w:del w:id="9" w:author="Bernard Malfliet" w:date="2019-08-18T11:09:00Z">
        <w:r>
          <w:rPr>
            <w:rFonts w:ascii="Verdana" w:hAnsi="Verdana" w:cs="Verdana"/>
            <w:lang w:val="nl-NL"/>
          </w:rPr>
          <w:delText>G</w:delText>
        </w:r>
        <w:r>
          <w:rPr>
            <w:rFonts w:ascii="Verdana" w:hAnsi="Verdana"/>
            <w:lang w:val="nl-NL"/>
          </w:rPr>
          <w:delText>emeenschapsfederaties</w:delText>
        </w:r>
      </w:del>
      <w:ins w:id="10" w:author="Bernard Malfliet" w:date="2019-08-18T11:09:00Z">
        <w:r>
          <w:rPr>
            <w:rFonts w:ascii="Verdana" w:hAnsi="Verdana" w:cs="Verdana"/>
            <w:lang w:val="nl-NL"/>
          </w:rPr>
          <w:t>Taal</w:t>
        </w:r>
        <w:r>
          <w:rPr>
            <w:rFonts w:ascii="Verdana" w:hAnsi="Verdana"/>
            <w:lang w:val="nl-NL"/>
          </w:rPr>
          <w:t>federaties</w:t>
        </w:r>
      </w:ins>
      <w:r>
        <w:rPr>
          <w:rFonts w:ascii="Verdana" w:hAnsi="Verdana" w:cs="Verdana"/>
          <w:lang w:val="nl-NL"/>
        </w:rPr>
        <w:t>.</w:t>
      </w:r>
    </w:p>
    <w:p w14:paraId="57419D5C" w14:textId="77777777" w:rsidR="00E0594D" w:rsidRDefault="00E0594D" w:rsidP="00E0594D">
      <w:pPr>
        <w:autoSpaceDE w:val="0"/>
        <w:spacing w:after="80"/>
        <w:rPr>
          <w:rFonts w:ascii="Verdana" w:hAnsi="Verdana" w:cs="Verdana"/>
          <w:lang w:val="nl-NL"/>
        </w:rPr>
      </w:pPr>
      <w:r>
        <w:rPr>
          <w:rFonts w:ascii="Verdana" w:hAnsi="Verdana" w:cs="Verdana"/>
          <w:lang w:val="nl-NL"/>
        </w:rPr>
        <w:t xml:space="preserve">Kunnen toegetreden leden van de vereniging zijn: de kringen in alinea 1 vermeld, maar die niet tenminste vijf aangesloten spelers hebben. </w:t>
      </w:r>
    </w:p>
    <w:p w14:paraId="0B3EC06C" w14:textId="77777777" w:rsidR="00E0594D" w:rsidRDefault="00E0594D" w:rsidP="00E0594D">
      <w:pPr>
        <w:autoSpaceDE w:val="0"/>
        <w:spacing w:after="80"/>
        <w:rPr>
          <w:rFonts w:ascii="Verdana" w:hAnsi="Verdana" w:cs="Verdana"/>
          <w:lang w:val="nl-NL"/>
        </w:rPr>
      </w:pPr>
      <w:r>
        <w:rPr>
          <w:rFonts w:ascii="Verdana" w:hAnsi="Verdana" w:cs="Verdana"/>
          <w:lang w:val="nl-NL"/>
        </w:rPr>
        <w:t>De kringen die geen rechtspersoonlijkheid bezitten zijn lid in de persoon van hun voorzitter. In dit geval zijn de ondervoorzitter, secretaris, penningmeester en toernooidirecteur solidair en ondeelbaar aansprakelijk voor de door de voorzitter aangegane verbintenissen in hoofde van zijn kring.</w:t>
      </w:r>
    </w:p>
    <w:p w14:paraId="0168953A" w14:textId="77777777" w:rsidR="00E0594D" w:rsidRDefault="00E0594D" w:rsidP="00E0594D">
      <w:pPr>
        <w:autoSpaceDE w:val="0"/>
        <w:spacing w:after="80"/>
        <w:rPr>
          <w:rFonts w:ascii="Verdana" w:hAnsi="Verdana" w:cs="Verdana"/>
          <w:lang w:val="nl-NL"/>
        </w:rPr>
      </w:pPr>
      <w:r>
        <w:rPr>
          <w:rFonts w:ascii="Verdana" w:hAnsi="Verdana" w:cs="Verdana"/>
          <w:lang w:val="nl-NL"/>
        </w:rPr>
        <w:t>Zijn toegetreden leden van rechtswege:</w:t>
      </w:r>
    </w:p>
    <w:p w14:paraId="24318912" w14:textId="77777777" w:rsidR="00E0594D" w:rsidRDefault="00E0594D" w:rsidP="00E0594D">
      <w:pPr>
        <w:autoSpaceDE w:val="0"/>
        <w:spacing w:after="80"/>
        <w:rPr>
          <w:rFonts w:ascii="Verdana" w:hAnsi="Verdana" w:cs="Verdana"/>
          <w:lang w:val="nl-NL"/>
        </w:rPr>
      </w:pPr>
      <w:r>
        <w:rPr>
          <w:rFonts w:ascii="Verdana" w:hAnsi="Verdana" w:cs="Verdana"/>
          <w:lang w:val="nl-NL"/>
        </w:rPr>
        <w:t xml:space="preserve"> a. De </w:t>
      </w:r>
      <w:del w:id="11" w:author="bernard_malfliet" w:date="2019-04-08T12:38:00Z">
        <w:r>
          <w:rPr>
            <w:rFonts w:ascii="Verdana" w:hAnsi="Verdana" w:cs="Verdana"/>
            <w:lang w:val="nl-NL"/>
          </w:rPr>
          <w:delText xml:space="preserve">drie </w:delText>
        </w:r>
      </w:del>
      <w:ins w:id="12" w:author="bernard_malfliet" w:date="2019-04-08T12:38:00Z">
        <w:r>
          <w:rPr>
            <w:rFonts w:ascii="Verdana" w:hAnsi="Verdana" w:cs="Verdana"/>
            <w:lang w:val="nl-NL"/>
          </w:rPr>
          <w:t xml:space="preserve">vier </w:t>
        </w:r>
      </w:ins>
      <w:del w:id="13" w:author="Malfliet Bernard" w:date="2019-06-12T11:55:00Z">
        <w:r>
          <w:rPr>
            <w:rFonts w:ascii="Verdana" w:hAnsi="Verdana" w:cs="Verdana"/>
            <w:lang w:val="nl-NL"/>
          </w:rPr>
          <w:delText>G</w:delText>
        </w:r>
        <w:r>
          <w:rPr>
            <w:rFonts w:ascii="Verdana" w:hAnsi="Verdana"/>
            <w:lang w:val="nl-NL"/>
          </w:rPr>
          <w:delText>emeenschapsfed</w:delText>
        </w:r>
      </w:del>
      <w:ins w:id="14" w:author="Malfliet Bernard" w:date="2019-06-12T11:55:00Z">
        <w:r>
          <w:rPr>
            <w:rFonts w:ascii="Verdana" w:hAnsi="Verdana" w:cs="Verdana"/>
            <w:lang w:val="nl-NL"/>
          </w:rPr>
          <w:t>Taalfed</w:t>
        </w:r>
      </w:ins>
      <w:r>
        <w:rPr>
          <w:rFonts w:ascii="Verdana" w:hAnsi="Verdana"/>
          <w:lang w:val="nl-NL"/>
        </w:rPr>
        <w:t xml:space="preserve">eraties: </w:t>
      </w:r>
    </w:p>
    <w:p w14:paraId="1B643775" w14:textId="77777777" w:rsidR="00E0594D" w:rsidRDefault="00E0594D" w:rsidP="00E0594D">
      <w:pPr>
        <w:autoSpaceDE w:val="0"/>
        <w:spacing w:after="80"/>
        <w:rPr>
          <w:rFonts w:ascii="Verdana" w:hAnsi="Verdana" w:cs="Verdana"/>
          <w:lang w:val="nl-NL"/>
        </w:rPr>
      </w:pPr>
      <w:r>
        <w:rPr>
          <w:rFonts w:ascii="Verdana" w:hAnsi="Verdana" w:cs="Verdana"/>
          <w:lang w:val="nl-NL"/>
        </w:rPr>
        <w:t xml:space="preserve"> - de V.ZW. “Vlaamse Schaakfederatie” (afgekort: V.S.F.); </w:t>
      </w:r>
    </w:p>
    <w:p w14:paraId="6EB04028" w14:textId="77777777" w:rsidR="00E0594D" w:rsidRPr="00D146D6" w:rsidRDefault="00E0594D" w:rsidP="00E0594D">
      <w:pPr>
        <w:autoSpaceDE w:val="0"/>
        <w:spacing w:after="80"/>
        <w:rPr>
          <w:rFonts w:ascii="Verdana" w:hAnsi="Verdana" w:cs="Arial"/>
          <w:spacing w:val="-3"/>
          <w:lang w:val="fr-FR"/>
        </w:rPr>
      </w:pPr>
      <w:r>
        <w:rPr>
          <w:rFonts w:ascii="Verdana" w:hAnsi="Verdana" w:cs="Verdana"/>
          <w:lang w:val="nl-NL"/>
        </w:rPr>
        <w:t xml:space="preserve"> </w:t>
      </w:r>
      <w:r w:rsidRPr="00D146D6">
        <w:rPr>
          <w:rFonts w:ascii="Verdana" w:hAnsi="Verdana" w:cs="Verdana"/>
          <w:lang w:val="fr-FR"/>
        </w:rPr>
        <w:t>- de V.Z.W. “Fédération</w:t>
      </w:r>
      <w:r w:rsidRPr="00D146D6">
        <w:rPr>
          <w:rFonts w:ascii="Verdana" w:hAnsi="Verdana" w:cs="Arial"/>
          <w:spacing w:val="-3"/>
          <w:lang w:val="fr-FR"/>
        </w:rPr>
        <w:t xml:space="preserve"> Échiquéenne Francophone de Belgique “ (afgekort: F.É.F.B.); </w:t>
      </w:r>
    </w:p>
    <w:p w14:paraId="7A9A2D03" w14:textId="77777777" w:rsidR="00E0594D" w:rsidRDefault="00E0594D" w:rsidP="00E0594D">
      <w:pPr>
        <w:autoSpaceDE w:val="0"/>
        <w:spacing w:after="80"/>
        <w:rPr>
          <w:rFonts w:ascii="Verdana" w:hAnsi="Verdana" w:cs="Arial"/>
          <w:spacing w:val="-3"/>
          <w:lang w:val="nl-NL"/>
        </w:rPr>
      </w:pPr>
      <w:r w:rsidRPr="00D146D6">
        <w:rPr>
          <w:rFonts w:ascii="Verdana" w:hAnsi="Verdana" w:cs="Arial"/>
          <w:spacing w:val="-3"/>
          <w:lang w:val="fr-FR"/>
        </w:rPr>
        <w:t xml:space="preserve"> </w:t>
      </w:r>
      <w:r>
        <w:rPr>
          <w:rFonts w:ascii="Verdana" w:hAnsi="Verdana" w:cs="Arial"/>
          <w:spacing w:val="-3"/>
          <w:lang w:val="nl-NL"/>
        </w:rPr>
        <w:t>- de V.Z.W. “ Schachverband der Deutschsprachigen Gemeinschaft Belgien” (afgekort: S.V.D.B.).</w:t>
      </w:r>
    </w:p>
    <w:p w14:paraId="07BDB2AC" w14:textId="77777777" w:rsidR="00E0594D" w:rsidRDefault="00E0594D" w:rsidP="00E0594D">
      <w:pPr>
        <w:autoSpaceDE w:val="0"/>
        <w:spacing w:after="80"/>
        <w:rPr>
          <w:del w:id="15" w:author="bernard_malfliet" w:date="2019-04-08T12:44:00Z"/>
          <w:rFonts w:ascii="Verdana" w:hAnsi="Verdana" w:cs="Arial"/>
          <w:spacing w:val="-3"/>
          <w:lang w:val="nl-NL"/>
        </w:rPr>
      </w:pPr>
      <w:commentRangeStart w:id="16"/>
      <w:ins w:id="17" w:author="bernard_malfliet" w:date="2019-04-08T12:43:00Z">
        <w:r>
          <w:rPr>
            <w:rFonts w:ascii="Verdana" w:hAnsi="Verdana" w:cs="Arial"/>
            <w:spacing w:val="-3"/>
            <w:lang w:val="nl-NL"/>
          </w:rPr>
          <w:lastRenderedPageBreak/>
          <w:t xml:space="preserve"> - de tweetalige vzw “Schaakfederatie van het Brussels Hoofdstedelijk Gewest” (afgekort </w:t>
        </w:r>
        <w:del w:id="18" w:author="Malfliet Bernard" w:date="2019-04-10T12:47:00Z">
          <w:r>
            <w:rPr>
              <w:rFonts w:ascii="Verdana" w:hAnsi="Verdana" w:cs="Arial"/>
              <w:spacing w:val="-3"/>
              <w:lang w:val="nl-NL"/>
            </w:rPr>
            <w:delText>B</w:delText>
          </w:r>
        </w:del>
      </w:ins>
      <w:ins w:id="19" w:author="bernard_malfliet" w:date="2019-04-08T12:44:00Z">
        <w:r>
          <w:rPr>
            <w:rFonts w:ascii="Verdana" w:hAnsi="Verdana" w:cs="Arial"/>
            <w:spacing w:val="-3"/>
            <w:lang w:val="nl-NL"/>
          </w:rPr>
          <w:t>.</w:t>
        </w:r>
      </w:ins>
      <w:ins w:id="20" w:author="bernard_malfliet" w:date="2019-04-08T12:43:00Z">
        <w:r>
          <w:rPr>
            <w:rFonts w:ascii="Verdana" w:hAnsi="Verdana" w:cs="Arial"/>
            <w:spacing w:val="-3"/>
            <w:lang w:val="nl-NL"/>
          </w:rPr>
          <w:t>S</w:t>
        </w:r>
      </w:ins>
      <w:ins w:id="21" w:author="bernard_malfliet" w:date="2019-04-08T12:44:00Z">
        <w:r>
          <w:rPr>
            <w:rFonts w:ascii="Verdana" w:hAnsi="Verdana" w:cs="Arial"/>
            <w:spacing w:val="-3"/>
            <w:lang w:val="nl-NL"/>
          </w:rPr>
          <w:t>.</w:t>
        </w:r>
      </w:ins>
      <w:ins w:id="22" w:author="bernard_malfliet" w:date="2019-04-08T12:43:00Z">
        <w:r>
          <w:rPr>
            <w:rFonts w:ascii="Verdana" w:hAnsi="Verdana" w:cs="Arial"/>
            <w:spacing w:val="-3"/>
            <w:lang w:val="nl-NL"/>
          </w:rPr>
          <w:t>F</w:t>
        </w:r>
      </w:ins>
      <w:ins w:id="23" w:author="bernard_malfliet" w:date="2019-04-08T12:44:00Z">
        <w:r>
          <w:rPr>
            <w:rFonts w:ascii="Verdana" w:hAnsi="Verdana" w:cs="Arial"/>
            <w:spacing w:val="-3"/>
            <w:lang w:val="nl-NL"/>
          </w:rPr>
          <w:t>.</w:t>
        </w:r>
      </w:ins>
      <w:ins w:id="24" w:author="Malfliet Bernard" w:date="2019-04-10T12:47:00Z">
        <w:r>
          <w:rPr>
            <w:rFonts w:ascii="Verdana" w:hAnsi="Verdana" w:cs="Arial"/>
            <w:spacing w:val="-3"/>
            <w:lang w:val="nl-NL"/>
          </w:rPr>
          <w:t>B.H.</w:t>
        </w:r>
      </w:ins>
      <w:ins w:id="25" w:author="bernard_malfliet" w:date="2019-04-08T12:43:00Z">
        <w:r>
          <w:rPr>
            <w:rFonts w:ascii="Verdana" w:hAnsi="Verdana" w:cs="Arial"/>
            <w:spacing w:val="-3"/>
            <w:lang w:val="nl-NL"/>
          </w:rPr>
          <w:t>)</w:t>
        </w:r>
      </w:ins>
      <w:commentRangeEnd w:id="16"/>
      <w:ins w:id="26" w:author="bernard_malfliet" w:date="2019-04-08T12:44:00Z">
        <w:r>
          <w:rPr>
            <w:rStyle w:val="Verwijzingopmerking"/>
            <w:rFonts w:ascii="Helv" w:eastAsia="Times New Roman" w:hAnsi="Helv" w:cs="Times New Roman"/>
            <w:lang w:val="fr-FR" w:eastAsia="fr-FR"/>
          </w:rPr>
          <w:commentReference w:id="16"/>
        </w:r>
      </w:ins>
    </w:p>
    <w:p w14:paraId="137C173A" w14:textId="77777777" w:rsidR="00E0594D" w:rsidRDefault="00E0594D" w:rsidP="00E0594D">
      <w:pPr>
        <w:spacing w:after="80"/>
        <w:rPr>
          <w:rFonts w:ascii="Verdana" w:hAnsi="Verdana" w:cs="Verdana"/>
          <w:lang w:val="nl-NL"/>
        </w:rPr>
      </w:pPr>
      <w:r>
        <w:rPr>
          <w:rFonts w:ascii="Verdana" w:hAnsi="Verdana" w:cs="Arial"/>
          <w:spacing w:val="-3"/>
          <w:lang w:val="nl-NL"/>
        </w:rPr>
        <w:t xml:space="preserve">b. De </w:t>
      </w:r>
      <w:r>
        <w:rPr>
          <w:rFonts w:ascii="Verdana" w:hAnsi="Verdana" w:cs="Verdana"/>
          <w:lang w:val="nl-NL"/>
        </w:rPr>
        <w:t xml:space="preserve">provinciale liga’ s die lid zijn of deel uitmaken van een van de hierboven vermelde </w:t>
      </w:r>
      <w:del w:id="27" w:author="Malfliet Bernard" w:date="2019-06-12T11:55:00Z">
        <w:r>
          <w:rPr>
            <w:rFonts w:ascii="Verdana" w:hAnsi="Verdana" w:cs="Verdana"/>
            <w:lang w:val="nl-NL"/>
          </w:rPr>
          <w:delText>G</w:delText>
        </w:r>
        <w:r>
          <w:rPr>
            <w:rFonts w:ascii="Verdana" w:hAnsi="Verdana"/>
            <w:lang w:val="nl-NL"/>
          </w:rPr>
          <w:delText>emeenschapsfed</w:delText>
        </w:r>
      </w:del>
      <w:ins w:id="28" w:author="Malfliet Bernard" w:date="2019-06-12T11:55:00Z">
        <w:r>
          <w:rPr>
            <w:rFonts w:ascii="Verdana" w:hAnsi="Verdana" w:cs="Verdana"/>
            <w:lang w:val="nl-NL"/>
          </w:rPr>
          <w:t>Taalfed</w:t>
        </w:r>
      </w:ins>
      <w:r>
        <w:rPr>
          <w:rFonts w:ascii="Verdana" w:hAnsi="Verdana"/>
          <w:lang w:val="nl-NL"/>
        </w:rPr>
        <w:t>eraties</w:t>
      </w:r>
      <w:r>
        <w:rPr>
          <w:rFonts w:ascii="Verdana" w:hAnsi="Verdana" w:cs="Verdana"/>
          <w:lang w:val="nl-NL"/>
        </w:rPr>
        <w:t xml:space="preserve">. </w:t>
      </w:r>
    </w:p>
    <w:p w14:paraId="1A93BC07" w14:textId="77777777" w:rsidR="00E0594D" w:rsidRDefault="00E0594D" w:rsidP="00E0594D">
      <w:pPr>
        <w:spacing w:after="80"/>
        <w:rPr>
          <w:rFonts w:ascii="Verdana" w:hAnsi="Verdana" w:cs="Verdana"/>
          <w:lang w:val="nl-NL"/>
        </w:rPr>
      </w:pPr>
      <w:r>
        <w:rPr>
          <w:rFonts w:ascii="Verdana" w:hAnsi="Verdana" w:cs="Verdana"/>
          <w:lang w:val="nl-NL"/>
        </w:rPr>
        <w:t>Voor de toepassing van huidige beschikking is de V.S.F. samengesteld uit volgende vijf liga’s:</w:t>
      </w:r>
    </w:p>
    <w:p w14:paraId="30A1159C" w14:textId="77777777" w:rsidR="00E0594D" w:rsidRDefault="00E0594D" w:rsidP="00E0594D">
      <w:pPr>
        <w:pStyle w:val="ArtikelTekst"/>
        <w:spacing w:after="80"/>
        <w:rPr>
          <w:rFonts w:ascii="Verdana" w:hAnsi="Verdana" w:cs="Arial"/>
          <w:sz w:val="22"/>
          <w:szCs w:val="22"/>
        </w:rPr>
      </w:pPr>
      <w:r>
        <w:rPr>
          <w:rFonts w:ascii="Verdana" w:hAnsi="Verdana" w:cs="Arial"/>
          <w:sz w:val="22"/>
          <w:szCs w:val="22"/>
        </w:rPr>
        <w:t xml:space="preserve">– Schaakliga Antwerpen vzw, </w:t>
      </w:r>
    </w:p>
    <w:p w14:paraId="2EC6DCF0" w14:textId="77777777" w:rsidR="00E0594D" w:rsidRDefault="00E0594D" w:rsidP="00E0594D">
      <w:pPr>
        <w:pStyle w:val="ArtikelTekst"/>
        <w:spacing w:after="80"/>
        <w:rPr>
          <w:rFonts w:ascii="Verdana" w:hAnsi="Verdana"/>
          <w:sz w:val="22"/>
          <w:szCs w:val="22"/>
        </w:rPr>
      </w:pPr>
      <w:r>
        <w:rPr>
          <w:rFonts w:ascii="Verdana" w:hAnsi="Verdana"/>
          <w:sz w:val="22"/>
          <w:szCs w:val="22"/>
        </w:rPr>
        <w:t xml:space="preserve">– Schaakliga Limburg vzw, </w:t>
      </w:r>
    </w:p>
    <w:p w14:paraId="1E169FCF" w14:textId="77777777" w:rsidR="00E0594D" w:rsidRDefault="00E0594D" w:rsidP="00E0594D">
      <w:pPr>
        <w:pStyle w:val="ArtikelTekst"/>
        <w:spacing w:after="80"/>
        <w:rPr>
          <w:rFonts w:ascii="Verdana" w:hAnsi="Verdana"/>
          <w:sz w:val="22"/>
          <w:szCs w:val="22"/>
        </w:rPr>
      </w:pPr>
      <w:r>
        <w:rPr>
          <w:rFonts w:ascii="Verdana" w:hAnsi="Verdana"/>
          <w:sz w:val="22"/>
          <w:szCs w:val="22"/>
        </w:rPr>
        <w:t>– Liga Oost</w:t>
      </w:r>
      <w:r>
        <w:rPr>
          <w:rFonts w:ascii="Verdana" w:hAnsi="Verdana"/>
          <w:sz w:val="22"/>
          <w:szCs w:val="22"/>
        </w:rPr>
        <w:noBreakHyphen/>
        <w:t>Vlaanderen V</w:t>
      </w:r>
      <w:ins w:id="29" w:author="Bernard Malfliet" w:date="2018-05-27T13:03:00Z">
        <w:r>
          <w:rPr>
            <w:rFonts w:ascii="Verdana" w:hAnsi="Verdana"/>
            <w:sz w:val="22"/>
            <w:szCs w:val="22"/>
          </w:rPr>
          <w:t>.</w:t>
        </w:r>
      </w:ins>
      <w:r>
        <w:rPr>
          <w:rFonts w:ascii="Verdana" w:hAnsi="Verdana"/>
          <w:sz w:val="22"/>
          <w:szCs w:val="22"/>
        </w:rPr>
        <w:t>S</w:t>
      </w:r>
      <w:ins w:id="30" w:author="Bernard Malfliet" w:date="2018-05-27T13:03:00Z">
        <w:r>
          <w:rPr>
            <w:rFonts w:ascii="Verdana" w:hAnsi="Verdana"/>
            <w:sz w:val="22"/>
            <w:szCs w:val="22"/>
          </w:rPr>
          <w:t>.</w:t>
        </w:r>
      </w:ins>
      <w:r>
        <w:rPr>
          <w:rFonts w:ascii="Verdana" w:hAnsi="Verdana"/>
          <w:sz w:val="22"/>
          <w:szCs w:val="22"/>
        </w:rPr>
        <w:t>F</w:t>
      </w:r>
      <w:ins w:id="31" w:author="Bernard Malfliet" w:date="2018-05-27T13:03:00Z">
        <w:r>
          <w:rPr>
            <w:rFonts w:ascii="Verdana" w:hAnsi="Verdana"/>
            <w:sz w:val="22"/>
            <w:szCs w:val="22"/>
          </w:rPr>
          <w:t>.</w:t>
        </w:r>
      </w:ins>
      <w:r>
        <w:rPr>
          <w:rFonts w:ascii="Verdana" w:hAnsi="Verdana"/>
          <w:sz w:val="22"/>
          <w:szCs w:val="22"/>
        </w:rPr>
        <w:t xml:space="preserve"> vzw,</w:t>
      </w:r>
    </w:p>
    <w:p w14:paraId="64FD79A6" w14:textId="77777777" w:rsidR="00E0594D" w:rsidRDefault="00E0594D" w:rsidP="00E0594D">
      <w:pPr>
        <w:pStyle w:val="ArtikelTekst"/>
        <w:spacing w:after="80"/>
        <w:rPr>
          <w:rFonts w:ascii="Verdana" w:hAnsi="Verdana"/>
          <w:sz w:val="22"/>
          <w:szCs w:val="22"/>
        </w:rPr>
      </w:pPr>
      <w:r>
        <w:rPr>
          <w:rFonts w:ascii="Verdana" w:hAnsi="Verdana"/>
          <w:sz w:val="22"/>
          <w:szCs w:val="22"/>
        </w:rPr>
        <w:t xml:space="preserve">– </w:t>
      </w:r>
      <w:r>
        <w:rPr>
          <w:rFonts w:ascii="Verdana" w:hAnsi="Verdana" w:cs="Tahoma"/>
          <w:sz w:val="22"/>
          <w:szCs w:val="22"/>
        </w:rPr>
        <w:t xml:space="preserve">Schaakverbond Vlaams-Brabant </w:t>
      </w:r>
      <w:commentRangeStart w:id="32"/>
      <w:del w:id="33" w:author="bernard_malfliet" w:date="2019-04-08T12:44:00Z">
        <w:r>
          <w:rPr>
            <w:rFonts w:ascii="Verdana" w:hAnsi="Verdana" w:cs="Tahoma"/>
            <w:sz w:val="22"/>
            <w:szCs w:val="22"/>
          </w:rPr>
          <w:delText xml:space="preserve">en Brussel </w:delText>
        </w:r>
      </w:del>
      <w:commentRangeEnd w:id="32"/>
      <w:r>
        <w:rPr>
          <w:rStyle w:val="Verwijzingopmerking"/>
          <w:rFonts w:ascii="Helv" w:hAnsi="Helv"/>
          <w:lang w:val="fr-FR" w:eastAsia="fr-FR"/>
        </w:rPr>
        <w:commentReference w:id="32"/>
      </w:r>
      <w:r>
        <w:rPr>
          <w:rFonts w:ascii="Verdana" w:hAnsi="Verdana" w:cs="Tahoma"/>
          <w:sz w:val="22"/>
          <w:szCs w:val="22"/>
        </w:rPr>
        <w:t>(SVB)</w:t>
      </w:r>
      <w:r>
        <w:rPr>
          <w:rFonts w:ascii="Verdana" w:hAnsi="Verdana"/>
          <w:sz w:val="22"/>
          <w:szCs w:val="22"/>
        </w:rPr>
        <w:t xml:space="preserve">, </w:t>
      </w:r>
    </w:p>
    <w:p w14:paraId="6B30D102" w14:textId="77777777" w:rsidR="00E0594D" w:rsidRDefault="00E0594D" w:rsidP="00E0594D">
      <w:pPr>
        <w:pStyle w:val="ArtikelTekst"/>
        <w:spacing w:after="80"/>
        <w:rPr>
          <w:rFonts w:ascii="Verdana" w:hAnsi="Verdana" w:cs="Arial"/>
          <w:sz w:val="22"/>
          <w:szCs w:val="22"/>
        </w:rPr>
      </w:pPr>
      <w:r>
        <w:rPr>
          <w:rFonts w:ascii="Verdana" w:hAnsi="Verdana" w:cs="Arial"/>
          <w:sz w:val="22"/>
          <w:szCs w:val="22"/>
        </w:rPr>
        <w:t>– WEST-VLAAMSE SCHAAKLIGA VZW.</w:t>
      </w:r>
    </w:p>
    <w:p w14:paraId="4ACF35A8" w14:textId="77777777" w:rsidR="00E0594D" w:rsidRDefault="00E0594D" w:rsidP="00E0594D">
      <w:pPr>
        <w:spacing w:after="80"/>
        <w:rPr>
          <w:rFonts w:ascii="Verdana" w:hAnsi="Verdana" w:cs="Verdana"/>
          <w:lang w:val="nl-NL"/>
        </w:rPr>
      </w:pPr>
      <w:r>
        <w:rPr>
          <w:rFonts w:ascii="Verdana" w:hAnsi="Verdana" w:cs="Verdana"/>
          <w:lang w:val="nl-NL"/>
        </w:rPr>
        <w:t>De F.</w:t>
      </w:r>
      <w:r>
        <w:rPr>
          <w:rFonts w:ascii="Verdana" w:hAnsi="Verdana" w:cs="Arial"/>
          <w:spacing w:val="-3"/>
          <w:lang w:val="nl-NL"/>
        </w:rPr>
        <w:t>É</w:t>
      </w:r>
      <w:r>
        <w:rPr>
          <w:rFonts w:ascii="Verdana" w:hAnsi="Verdana" w:cs="Verdana"/>
          <w:lang w:val="nl-NL"/>
        </w:rPr>
        <w:t xml:space="preserve">.F.B. is samengesteld uit volgende </w:t>
      </w:r>
      <w:del w:id="34" w:author="Malfliet Bernard" w:date="2019-04-10T12:04:00Z">
        <w:r>
          <w:rPr>
            <w:rFonts w:ascii="Verdana" w:hAnsi="Verdana" w:cs="Verdana"/>
            <w:lang w:val="nl-NL"/>
          </w:rPr>
          <w:delText xml:space="preserve">vijf </w:delText>
        </w:r>
      </w:del>
      <w:ins w:id="35" w:author="Malfliet Bernard" w:date="2019-04-10T12:04:00Z">
        <w:r>
          <w:rPr>
            <w:rFonts w:ascii="Verdana" w:hAnsi="Verdana" w:cs="Verdana"/>
            <w:lang w:val="nl-NL"/>
          </w:rPr>
          <w:t xml:space="preserve">vier </w:t>
        </w:r>
      </w:ins>
      <w:r>
        <w:rPr>
          <w:rFonts w:ascii="Verdana" w:hAnsi="Verdana" w:cs="Verdana"/>
          <w:lang w:val="nl-NL"/>
        </w:rPr>
        <w:t>liga’s:</w:t>
      </w:r>
    </w:p>
    <w:p w14:paraId="0A4A58A8" w14:textId="77777777" w:rsidR="00E0594D" w:rsidRDefault="00E0594D" w:rsidP="00E0594D">
      <w:pPr>
        <w:pStyle w:val="ArtikelTekst"/>
        <w:spacing w:after="80"/>
        <w:rPr>
          <w:rFonts w:ascii="Verdana" w:hAnsi="Verdana" w:cs="Arial"/>
          <w:sz w:val="22"/>
          <w:szCs w:val="22"/>
        </w:rPr>
      </w:pPr>
      <w:r>
        <w:rPr>
          <w:rFonts w:ascii="Verdana" w:hAnsi="Verdana" w:cs="Arial"/>
          <w:sz w:val="22"/>
          <w:szCs w:val="22"/>
        </w:rPr>
        <w:t>– Ligue du Brabant Wallon,</w:t>
      </w:r>
    </w:p>
    <w:p w14:paraId="6137EAB6" w14:textId="77777777" w:rsidR="00E0594D" w:rsidRDefault="00E0594D" w:rsidP="00E0594D">
      <w:pPr>
        <w:pStyle w:val="ArtikelTekst"/>
        <w:spacing w:after="80"/>
        <w:rPr>
          <w:del w:id="36" w:author="bernard_malfliet" w:date="2019-04-08T12:44:00Z"/>
          <w:rFonts w:ascii="Verdana" w:hAnsi="Verdana" w:cs="Arial"/>
          <w:sz w:val="22"/>
          <w:szCs w:val="22"/>
        </w:rPr>
      </w:pPr>
      <w:commentRangeStart w:id="37"/>
      <w:del w:id="38" w:author="bernard_malfliet" w:date="2019-04-08T12:44:00Z">
        <w:r>
          <w:rPr>
            <w:rFonts w:ascii="Verdana" w:hAnsi="Verdana" w:cs="Arial"/>
            <w:sz w:val="22"/>
            <w:szCs w:val="22"/>
          </w:rPr>
          <w:delText>– Ligue de Bruxelles Capitale francophone,</w:delText>
        </w:r>
      </w:del>
      <w:commentRangeEnd w:id="37"/>
      <w:r>
        <w:rPr>
          <w:rStyle w:val="Verwijzingopmerking"/>
          <w:rFonts w:ascii="Helv" w:hAnsi="Helv"/>
          <w:lang w:val="fr-FR" w:eastAsia="fr-FR"/>
        </w:rPr>
        <w:commentReference w:id="37"/>
      </w:r>
    </w:p>
    <w:p w14:paraId="39344579" w14:textId="77777777" w:rsidR="00E0594D" w:rsidRPr="00D146D6" w:rsidRDefault="00E0594D" w:rsidP="00E0594D">
      <w:pPr>
        <w:pStyle w:val="ArtikelTekst"/>
        <w:spacing w:after="80"/>
        <w:rPr>
          <w:rFonts w:ascii="Verdana" w:hAnsi="Verdana" w:cs="Arial"/>
          <w:sz w:val="22"/>
          <w:szCs w:val="22"/>
          <w:lang w:val="fr-FR"/>
        </w:rPr>
      </w:pPr>
      <w:r w:rsidRPr="00D146D6">
        <w:rPr>
          <w:rFonts w:ascii="Verdana" w:hAnsi="Verdana" w:cs="Arial"/>
          <w:sz w:val="22"/>
          <w:szCs w:val="22"/>
          <w:lang w:val="fr-FR"/>
        </w:rPr>
        <w:t>– Ligue de Hainaut,</w:t>
      </w:r>
    </w:p>
    <w:p w14:paraId="255A0861" w14:textId="77777777" w:rsidR="00E0594D" w:rsidRPr="00D146D6" w:rsidRDefault="00E0594D" w:rsidP="00E0594D">
      <w:pPr>
        <w:pStyle w:val="ArtikelTekst"/>
        <w:spacing w:after="80"/>
        <w:rPr>
          <w:rFonts w:ascii="Verdana" w:hAnsi="Verdana" w:cs="Arial"/>
          <w:sz w:val="22"/>
          <w:szCs w:val="22"/>
          <w:lang w:val="fr-FR"/>
        </w:rPr>
      </w:pPr>
      <w:r w:rsidRPr="00D146D6">
        <w:rPr>
          <w:rFonts w:ascii="Verdana" w:hAnsi="Verdana" w:cs="Arial"/>
          <w:sz w:val="22"/>
          <w:szCs w:val="22"/>
          <w:lang w:val="fr-FR"/>
        </w:rPr>
        <w:t>– Ligue de Liège,</w:t>
      </w:r>
    </w:p>
    <w:p w14:paraId="0A00276A" w14:textId="77777777" w:rsidR="00E0594D" w:rsidRDefault="00E0594D" w:rsidP="00E0594D">
      <w:pPr>
        <w:pStyle w:val="ArtikelTekst"/>
        <w:spacing w:after="80"/>
        <w:rPr>
          <w:rFonts w:ascii="Verdana" w:hAnsi="Verdana" w:cs="Arial"/>
          <w:sz w:val="22"/>
          <w:szCs w:val="22"/>
        </w:rPr>
      </w:pPr>
      <w:r>
        <w:rPr>
          <w:rFonts w:ascii="Verdana" w:hAnsi="Verdana" w:cs="Arial"/>
          <w:sz w:val="22"/>
          <w:szCs w:val="22"/>
        </w:rPr>
        <w:t>– Ligue de Namur-Luxembourg.</w:t>
      </w:r>
    </w:p>
    <w:p w14:paraId="42F4CD7F" w14:textId="77777777" w:rsidR="00E0594D" w:rsidRDefault="00E0594D" w:rsidP="00E0594D">
      <w:pPr>
        <w:autoSpaceDE w:val="0"/>
        <w:spacing w:after="80"/>
        <w:rPr>
          <w:rFonts w:ascii="Verdana" w:hAnsi="Verdana" w:cs="Verdana"/>
          <w:lang w:val="nl-NL"/>
        </w:rPr>
      </w:pPr>
      <w:r>
        <w:rPr>
          <w:rFonts w:ascii="Verdana" w:hAnsi="Verdana" w:cs="Verdana"/>
          <w:lang w:val="nl-NL"/>
        </w:rPr>
        <w:t>De liga’s die geen rechtspersoonlijkheid bezitten zijn lid in de persoon van hun voorzitter. In dit geval zijn de ondervoorzitter, secretaris, penningmeester en toernooidirecteur solidair en ondeelbaar aansprakelijk voor de door de voorzitter aangegane verbintenissen in hoofde van zijn liga.</w:t>
      </w:r>
    </w:p>
    <w:p w14:paraId="447C5F9F" w14:textId="77777777" w:rsidR="00E0594D" w:rsidRDefault="00E0594D" w:rsidP="00E0594D">
      <w:pPr>
        <w:spacing w:after="80"/>
        <w:rPr>
          <w:rFonts w:ascii="Verdana" w:hAnsi="Verdana" w:cs="Times New Roman"/>
          <w:lang w:val="nl-NL"/>
        </w:rPr>
      </w:pPr>
      <w:r>
        <w:rPr>
          <w:rFonts w:ascii="Verdana" w:hAnsi="Verdana"/>
          <w:lang w:val="nl-NL"/>
        </w:rPr>
        <w:t>Zijn toegetreden lid van de vereniging, de fysieke personen, op reglementaire wijze aangesloten bij een schaakkring die effectief of toegetreden lid is van de K.B.S.B. Deze personen worden “sportbeoefenaars” genoemd.</w:t>
      </w:r>
    </w:p>
    <w:p w14:paraId="726D3279" w14:textId="77777777" w:rsidR="00E0594D" w:rsidRDefault="00E0594D" w:rsidP="00E0594D">
      <w:pPr>
        <w:autoSpaceDE w:val="0"/>
        <w:spacing w:after="80"/>
        <w:rPr>
          <w:rFonts w:ascii="Verdana" w:hAnsi="Verdana" w:cs="Verdana"/>
          <w:u w:val="single"/>
          <w:lang w:val="nl-NL"/>
        </w:rPr>
      </w:pPr>
      <w:r>
        <w:rPr>
          <w:rFonts w:ascii="Verdana" w:hAnsi="Verdana" w:cs="Verdana"/>
          <w:u w:val="single"/>
          <w:lang w:val="nl-NL"/>
        </w:rPr>
        <w:t>Art. 28</w:t>
      </w:r>
    </w:p>
    <w:p w14:paraId="62363262" w14:textId="77777777" w:rsidR="00E0594D" w:rsidRDefault="00E0594D" w:rsidP="00E0594D">
      <w:pPr>
        <w:autoSpaceDE w:val="0"/>
        <w:spacing w:after="80"/>
        <w:rPr>
          <w:rFonts w:ascii="Verdana" w:hAnsi="Verdana" w:cs="Verdana"/>
          <w:lang w:val="nl-NL"/>
        </w:rPr>
      </w:pPr>
      <w:r>
        <w:rPr>
          <w:rFonts w:ascii="Verdana" w:hAnsi="Verdana" w:cs="Verdana"/>
          <w:lang w:val="nl-NL"/>
        </w:rPr>
        <w:t xml:space="preserve">Elke </w:t>
      </w:r>
      <w:del w:id="39" w:author="Malfliet Bernard" w:date="2019-06-12T11:55:00Z">
        <w:r>
          <w:rPr>
            <w:rFonts w:ascii="Verdana" w:hAnsi="Verdana" w:cs="Verdana"/>
            <w:lang w:val="nl-NL"/>
          </w:rPr>
          <w:delText>G</w:delText>
        </w:r>
        <w:r>
          <w:rPr>
            <w:rFonts w:ascii="Verdana" w:hAnsi="Verdana"/>
            <w:lang w:val="nl-NL"/>
          </w:rPr>
          <w:delText>emeenschapsfed</w:delText>
        </w:r>
      </w:del>
      <w:ins w:id="40" w:author="Malfliet Bernard" w:date="2019-06-12T11:55:00Z">
        <w:r>
          <w:rPr>
            <w:rFonts w:ascii="Verdana" w:hAnsi="Verdana" w:cs="Verdana"/>
            <w:lang w:val="nl-NL"/>
          </w:rPr>
          <w:t>Taalfed</w:t>
        </w:r>
      </w:ins>
      <w:r>
        <w:rPr>
          <w:rFonts w:ascii="Verdana" w:hAnsi="Verdana"/>
          <w:lang w:val="nl-NL"/>
        </w:rPr>
        <w:t xml:space="preserve">eratie </w:t>
      </w:r>
      <w:r>
        <w:rPr>
          <w:rFonts w:ascii="Verdana" w:hAnsi="Verdana" w:cs="Verdana"/>
          <w:lang w:val="nl-NL"/>
        </w:rPr>
        <w:t xml:space="preserve">telt minstens een lid in de Raad van Bestuur, de voorzitter niet in acht genomen. Indien aan deze voorwaarde niet is voldaan dan mag de betrokken </w:t>
      </w:r>
      <w:del w:id="41" w:author="Malfliet Bernard" w:date="2019-06-12T11:55:00Z">
        <w:r>
          <w:rPr>
            <w:rFonts w:ascii="Verdana" w:hAnsi="Verdana" w:cs="Verdana"/>
            <w:lang w:val="nl-NL"/>
          </w:rPr>
          <w:delText>G</w:delText>
        </w:r>
        <w:r>
          <w:rPr>
            <w:rFonts w:ascii="Verdana" w:hAnsi="Verdana"/>
            <w:lang w:val="nl-NL"/>
          </w:rPr>
          <w:delText>emeenschapsfed</w:delText>
        </w:r>
      </w:del>
      <w:ins w:id="42" w:author="Malfliet Bernard" w:date="2019-06-12T11:55:00Z">
        <w:r>
          <w:rPr>
            <w:rFonts w:ascii="Verdana" w:hAnsi="Verdana" w:cs="Verdana"/>
            <w:lang w:val="nl-NL"/>
          </w:rPr>
          <w:t>Taalfed</w:t>
        </w:r>
      </w:ins>
      <w:r>
        <w:rPr>
          <w:rFonts w:ascii="Verdana" w:hAnsi="Verdana"/>
          <w:lang w:val="nl-NL"/>
        </w:rPr>
        <w:t xml:space="preserve">eratie </w:t>
      </w:r>
      <w:r>
        <w:rPr>
          <w:rFonts w:ascii="Verdana" w:hAnsi="Verdana" w:cs="Verdana"/>
          <w:lang w:val="nl-NL"/>
        </w:rPr>
        <w:t>een lijst indienen met kandidaten onder dewelke de algemene vergadering minstens een bestuurder zal kiezen.</w:t>
      </w:r>
    </w:p>
    <w:p w14:paraId="5437BF21" w14:textId="77777777" w:rsidR="00E0594D" w:rsidRDefault="00E0594D" w:rsidP="00E0594D">
      <w:pPr>
        <w:autoSpaceDE w:val="0"/>
        <w:spacing w:after="80"/>
        <w:rPr>
          <w:rFonts w:ascii="Verdana" w:hAnsi="Verdana" w:cs="Verdana"/>
          <w:u w:val="single"/>
          <w:lang w:val="nl-NL"/>
        </w:rPr>
      </w:pPr>
      <w:r>
        <w:rPr>
          <w:rFonts w:ascii="Verdana" w:hAnsi="Verdana" w:cs="Verdana"/>
          <w:u w:val="single"/>
          <w:lang w:val="nl-NL"/>
        </w:rPr>
        <w:t>Art. 29</w:t>
      </w:r>
    </w:p>
    <w:p w14:paraId="79AC338B" w14:textId="77777777" w:rsidR="00E0594D" w:rsidRDefault="00E0594D" w:rsidP="00E0594D">
      <w:pPr>
        <w:autoSpaceDE w:val="0"/>
        <w:spacing w:after="80"/>
        <w:rPr>
          <w:rFonts w:ascii="Verdana" w:hAnsi="Verdana" w:cs="Arial"/>
          <w:b/>
          <w:bCs/>
          <w:lang w:val="nl-NL"/>
        </w:rPr>
      </w:pPr>
      <w:r>
        <w:rPr>
          <w:rFonts w:ascii="Verdana" w:hAnsi="Verdana" w:cs="Verdana"/>
          <w:lang w:val="nl-NL"/>
        </w:rPr>
        <w:t xml:space="preserve">Een vertegenwoordiger van elke </w:t>
      </w:r>
      <w:del w:id="43" w:author="Bernard Malfliet" w:date="2019-08-18T11:09:00Z">
        <w:r>
          <w:rPr>
            <w:rFonts w:ascii="Verdana" w:hAnsi="Verdana" w:cs="Verdana"/>
            <w:lang w:val="nl-NL"/>
          </w:rPr>
          <w:delText>G</w:delText>
        </w:r>
        <w:r>
          <w:rPr>
            <w:rFonts w:ascii="Verdana" w:hAnsi="Verdana"/>
            <w:lang w:val="nl-NL"/>
          </w:rPr>
          <w:delText xml:space="preserve">emeenschapsfederatie </w:delText>
        </w:r>
      </w:del>
      <w:ins w:id="44" w:author="Bernard Malfliet" w:date="2019-08-18T11:09:00Z">
        <w:r>
          <w:rPr>
            <w:rFonts w:ascii="Verdana" w:hAnsi="Verdana" w:cs="Verdana"/>
            <w:lang w:val="nl-NL"/>
          </w:rPr>
          <w:t>Taal</w:t>
        </w:r>
        <w:r>
          <w:rPr>
            <w:rFonts w:ascii="Verdana" w:hAnsi="Verdana"/>
            <w:lang w:val="nl-NL"/>
          </w:rPr>
          <w:t xml:space="preserve">federatie </w:t>
        </w:r>
      </w:ins>
      <w:r>
        <w:rPr>
          <w:rFonts w:ascii="Verdana" w:hAnsi="Verdana" w:cs="Verdana"/>
          <w:lang w:val="nl-NL"/>
        </w:rPr>
        <w:t>waarvan sprake in artikel 7, alinea 4, mag bovendien de vergaderingen van de Raad van Bestuur bijwonen met raadgevende stem, evenals de ereleden en de eventueel gemachtigde personen.</w:t>
      </w:r>
    </w:p>
    <w:p w14:paraId="5E42648A" w14:textId="77777777" w:rsidR="00E0594D" w:rsidRDefault="00E0594D" w:rsidP="00E0594D">
      <w:pPr>
        <w:keepNext/>
        <w:widowControl w:val="0"/>
        <w:tabs>
          <w:tab w:val="left" w:pos="298"/>
          <w:tab w:val="right" w:pos="1418"/>
          <w:tab w:val="right" w:pos="1560"/>
          <w:tab w:val="right" w:pos="1661"/>
          <w:tab w:val="right" w:pos="1801"/>
        </w:tabs>
        <w:autoSpaceDE w:val="0"/>
        <w:spacing w:after="80"/>
        <w:rPr>
          <w:rFonts w:ascii="Verdana" w:hAnsi="Verdana" w:cs="Verdana"/>
          <w:u w:val="single"/>
          <w:lang w:val="nl-NL"/>
        </w:rPr>
      </w:pPr>
      <w:r>
        <w:rPr>
          <w:rFonts w:ascii="Verdana" w:hAnsi="Verdana" w:cs="Verdana"/>
          <w:u w:val="single"/>
          <w:lang w:val="nl-NL"/>
        </w:rPr>
        <w:t>Art. 38</w:t>
      </w:r>
    </w:p>
    <w:p w14:paraId="3417E484" w14:textId="77777777" w:rsidR="00E0594D" w:rsidRDefault="00E0594D" w:rsidP="00E0594D">
      <w:pPr>
        <w:autoSpaceDE w:val="0"/>
        <w:spacing w:after="80"/>
        <w:rPr>
          <w:rFonts w:ascii="Verdana" w:hAnsi="Verdana" w:cs="Verdana"/>
          <w:lang w:val="nl-NL"/>
        </w:rPr>
      </w:pPr>
      <w:r>
        <w:rPr>
          <w:rFonts w:ascii="Verdana" w:hAnsi="Verdana" w:cs="Verdana"/>
          <w:lang w:val="nl-NL"/>
        </w:rPr>
        <w:t xml:space="preserve">De vereniging beschikt over twee interne juridische organen: de Commissie voor Geschillen en de Beroepscommissie. De commissieleden worden aangesteld door de </w:t>
      </w:r>
      <w:del w:id="45" w:author="Malfliet Bernard" w:date="2019-06-12T11:55:00Z">
        <w:r>
          <w:rPr>
            <w:rFonts w:ascii="Verdana" w:hAnsi="Verdana" w:cs="Verdana"/>
            <w:lang w:val="nl-NL"/>
          </w:rPr>
          <w:delText>Gemeenschapsfed</w:delText>
        </w:r>
      </w:del>
      <w:ins w:id="46" w:author="Malfliet Bernard" w:date="2019-06-12T11:55:00Z">
        <w:r>
          <w:rPr>
            <w:rFonts w:ascii="Verdana" w:hAnsi="Verdana" w:cs="Verdana"/>
            <w:lang w:val="nl-NL"/>
          </w:rPr>
          <w:t>Taalfed</w:t>
        </w:r>
      </w:ins>
      <w:r>
        <w:rPr>
          <w:rFonts w:ascii="Verdana" w:hAnsi="Verdana" w:cs="Verdana"/>
          <w:lang w:val="nl-NL"/>
        </w:rPr>
        <w:t xml:space="preserve">eraties: zij mogen geen enkele andere officiële functie uitoefenen binnen de vereniging. </w:t>
      </w:r>
    </w:p>
    <w:p w14:paraId="13A66264" w14:textId="77777777" w:rsidR="00E0594D" w:rsidRDefault="00E0594D" w:rsidP="00E0594D">
      <w:pPr>
        <w:tabs>
          <w:tab w:val="left" w:pos="298"/>
          <w:tab w:val="right" w:pos="1418"/>
          <w:tab w:val="right" w:pos="1560"/>
          <w:tab w:val="right" w:pos="1661"/>
          <w:tab w:val="right" w:pos="1801"/>
        </w:tabs>
        <w:autoSpaceDE w:val="0"/>
        <w:spacing w:after="80"/>
        <w:rPr>
          <w:rFonts w:ascii="Verdana" w:hAnsi="Verdana" w:cs="Verdana"/>
          <w:lang w:val="nl-NL"/>
        </w:rPr>
      </w:pPr>
      <w:r>
        <w:rPr>
          <w:rFonts w:ascii="Verdana" w:hAnsi="Verdana" w:cs="Verdana"/>
          <w:lang w:val="nl-NL"/>
        </w:rPr>
        <w:t xml:space="preserve">De Commissie voor Geschillen behandelt de klachten tegen beslissingen van de verantwoordelijke nationale toernooien en/of de nationale jeugdleider met betrekking tot de competities ingericht door of onder auspiciën van de vereniging. Zij behandelt eveneens de klachten betreffende de selectie (of niet-selectie) voor nationale of internationale competities. Ook behandelt zij de klachten tegen beslissingen van de (een lid/leden van) Raad van Bestuur. </w:t>
      </w:r>
    </w:p>
    <w:p w14:paraId="71193FE9" w14:textId="77777777" w:rsidR="00E0594D" w:rsidRDefault="00E0594D" w:rsidP="00E0594D">
      <w:pPr>
        <w:tabs>
          <w:tab w:val="left" w:pos="298"/>
          <w:tab w:val="right" w:pos="1418"/>
          <w:tab w:val="right" w:pos="1560"/>
          <w:tab w:val="right" w:pos="1661"/>
          <w:tab w:val="right" w:pos="1801"/>
        </w:tabs>
        <w:autoSpaceDE w:val="0"/>
        <w:spacing w:after="80"/>
        <w:rPr>
          <w:rFonts w:ascii="Verdana" w:hAnsi="Verdana" w:cs="Times New Roman"/>
          <w:color w:val="555555"/>
          <w:lang w:val="nl-NL"/>
        </w:rPr>
      </w:pPr>
      <w:r>
        <w:rPr>
          <w:rFonts w:ascii="Verdana" w:hAnsi="Verdana" w:cs="Verdana"/>
          <w:lang w:val="nl-NL"/>
        </w:rPr>
        <w:t xml:space="preserve">De Beroepscommissie behandelt in beroep de beslissingen van de Commissie voor Geschillen. </w:t>
      </w:r>
    </w:p>
    <w:p w14:paraId="70B5C693" w14:textId="77777777" w:rsidR="00E0594D" w:rsidRDefault="00E0594D" w:rsidP="00E0594D">
      <w:pPr>
        <w:tabs>
          <w:tab w:val="left" w:pos="298"/>
          <w:tab w:val="right" w:pos="1418"/>
          <w:tab w:val="right" w:pos="1560"/>
          <w:tab w:val="right" w:pos="1661"/>
          <w:tab w:val="right" w:pos="1801"/>
        </w:tabs>
        <w:autoSpaceDE w:val="0"/>
        <w:spacing w:after="80"/>
        <w:rPr>
          <w:rFonts w:ascii="Verdana" w:hAnsi="Verdana" w:cs="Verdana"/>
          <w:lang w:val="nl-NL"/>
        </w:rPr>
      </w:pPr>
      <w:r>
        <w:rPr>
          <w:rFonts w:ascii="Verdana" w:hAnsi="Verdana" w:cs="Verdana"/>
          <w:lang w:val="nl-NL"/>
        </w:rPr>
        <w:lastRenderedPageBreak/>
        <w:t>De beslissingen van de Beroepscommissie zijn bindend: tegen die beslissingen is geen verder intern beroep mogelijk.</w:t>
      </w:r>
    </w:p>
    <w:p w14:paraId="088FFC34" w14:textId="77777777" w:rsidR="00E0594D" w:rsidRDefault="00E0594D" w:rsidP="00E0594D">
      <w:pPr>
        <w:tabs>
          <w:tab w:val="left" w:pos="298"/>
          <w:tab w:val="right" w:pos="1418"/>
          <w:tab w:val="right" w:pos="1560"/>
          <w:tab w:val="right" w:pos="1661"/>
          <w:tab w:val="right" w:pos="1801"/>
        </w:tabs>
        <w:autoSpaceDE w:val="0"/>
        <w:spacing w:after="80"/>
        <w:rPr>
          <w:rFonts w:ascii="Verdana" w:hAnsi="Verdana" w:cs="Verdana"/>
          <w:lang w:val="nl-NL"/>
        </w:rPr>
      </w:pPr>
      <w:r>
        <w:rPr>
          <w:rFonts w:ascii="Verdana" w:hAnsi="Verdana" w:cs="Verdana"/>
          <w:lang w:val="nl-NL"/>
        </w:rPr>
        <w:t>Beide juridische commissies zijn onafhankelijke organen, ze passen in het bijzonder de statuten van de K.B.S.B., de wetten, de decreten en reglementen van de openbare overheden of de internationale overkoepelende schaakorganisaties toe.</w:t>
      </w:r>
    </w:p>
    <w:p w14:paraId="16CB01AD" w14:textId="77777777" w:rsidR="00E0594D" w:rsidRDefault="00E0594D" w:rsidP="00E0594D">
      <w:pPr>
        <w:autoSpaceDE w:val="0"/>
        <w:spacing w:after="80"/>
        <w:rPr>
          <w:rFonts w:ascii="Verdana" w:hAnsi="Verdana" w:cs="Verdana"/>
          <w:u w:val="single"/>
          <w:lang w:val="nl-NL"/>
        </w:rPr>
      </w:pPr>
      <w:r>
        <w:rPr>
          <w:rFonts w:ascii="Verdana" w:hAnsi="Verdana" w:cs="Verdana"/>
          <w:lang w:val="nl-NL"/>
        </w:rPr>
        <w:t>In het huishoudelijke reglement, waarvan sprake in artikel 35 van deze statuten, staan bijkomende regels gepreciseerd met betrekking tot de samenstelling, de bevoegdheden en de werking van deze commissies.</w:t>
      </w:r>
    </w:p>
    <w:p w14:paraId="050C18D3" w14:textId="77777777" w:rsidR="00E0594D" w:rsidRDefault="00E0594D" w:rsidP="00E0594D">
      <w:pPr>
        <w:pBdr>
          <w:top w:val="single" w:sz="4" w:space="1" w:color="auto"/>
          <w:left w:val="single" w:sz="4" w:space="4" w:color="auto"/>
          <w:bottom w:val="single" w:sz="4" w:space="1" w:color="auto"/>
          <w:right w:val="single" w:sz="4" w:space="4" w:color="auto"/>
        </w:pBdr>
        <w:autoSpaceDE w:val="0"/>
        <w:autoSpaceDN w:val="0"/>
        <w:adjustRightInd w:val="0"/>
        <w:spacing w:after="120"/>
        <w:jc w:val="center"/>
        <w:rPr>
          <w:rFonts w:ascii="Verdana" w:hAnsi="Verdana" w:cs="Times New Roman"/>
          <w:b/>
          <w:sz w:val="24"/>
          <w:szCs w:val="16"/>
          <w:lang w:val="nl-NL"/>
        </w:rPr>
      </w:pPr>
      <w:r>
        <w:rPr>
          <w:rFonts w:ascii="Verdana" w:hAnsi="Verdana"/>
          <w:b/>
          <w:sz w:val="24"/>
          <w:lang w:val="nl-NL"/>
        </w:rPr>
        <w:t>Huishoudelijk Reglement van de KBSB</w:t>
      </w:r>
    </w:p>
    <w:p w14:paraId="3C211B5D" w14:textId="77777777" w:rsidR="00E0594D" w:rsidRDefault="00E0594D" w:rsidP="00E0594D">
      <w:pPr>
        <w:spacing w:after="80"/>
        <w:rPr>
          <w:rFonts w:ascii="Verdana" w:hAnsi="Verdana"/>
          <w:lang w:val="nl-NL" w:eastAsia="fr-FR"/>
        </w:rPr>
      </w:pPr>
      <w:r>
        <w:rPr>
          <w:rFonts w:ascii="Verdana" w:hAnsi="Verdana"/>
          <w:b/>
          <w:bCs/>
          <w:lang w:val="nl-NL" w:eastAsia="nl-BE"/>
        </w:rPr>
        <w:t xml:space="preserve">7. DE RAAD VAN BESTUUR. </w:t>
      </w:r>
    </w:p>
    <w:p w14:paraId="5D2387EA" w14:textId="77777777" w:rsidR="00E0594D" w:rsidRDefault="00E0594D" w:rsidP="00E0594D">
      <w:pPr>
        <w:spacing w:after="80"/>
        <w:rPr>
          <w:rFonts w:ascii="Verdana" w:hAnsi="Verdana"/>
          <w:lang w:val="nl-NL" w:eastAsia="nl-BE"/>
        </w:rPr>
      </w:pPr>
      <w:r>
        <w:rPr>
          <w:rFonts w:ascii="Verdana" w:hAnsi="Verdana"/>
          <w:lang w:val="nl-NL" w:eastAsia="nl-BE"/>
        </w:rPr>
        <w:t>De vereniging wordt bestuurd door de Raad van Bestuur.</w:t>
      </w:r>
    </w:p>
    <w:p w14:paraId="372200A3" w14:textId="77777777" w:rsidR="00E0594D" w:rsidRDefault="00E0594D" w:rsidP="00E0594D">
      <w:pPr>
        <w:spacing w:after="80"/>
        <w:rPr>
          <w:rFonts w:ascii="Verdana" w:hAnsi="Verdana"/>
          <w:lang w:val="nl-NL" w:eastAsia="fr-FR"/>
        </w:rPr>
      </w:pPr>
      <w:r>
        <w:rPr>
          <w:rFonts w:ascii="Verdana" w:hAnsi="Verdana"/>
          <w:lang w:val="nl-NL" w:eastAsia="nl-BE"/>
        </w:rPr>
        <w:t xml:space="preserve">De Raad van Bestuur omvat een voorzitter en de bestuurders verkozen door de Algemene Vergadering. </w:t>
      </w:r>
    </w:p>
    <w:p w14:paraId="2E7F44E2" w14:textId="77777777" w:rsidR="00E0594D" w:rsidRDefault="00E0594D" w:rsidP="00E0594D">
      <w:pPr>
        <w:spacing w:after="80"/>
        <w:rPr>
          <w:rFonts w:ascii="Verdana" w:hAnsi="Verdana"/>
          <w:lang w:val="nl-NL"/>
        </w:rPr>
      </w:pPr>
      <w:r>
        <w:rPr>
          <w:rFonts w:ascii="Verdana" w:hAnsi="Verdana"/>
          <w:lang w:val="nl-NL" w:eastAsia="nl-BE"/>
        </w:rPr>
        <w:t>De Raad van Bestuur vergadert minstens eenmaal per trimester.</w:t>
      </w:r>
    </w:p>
    <w:p w14:paraId="63825982" w14:textId="77777777" w:rsidR="00E0594D" w:rsidRDefault="00E0594D" w:rsidP="00E0594D">
      <w:pPr>
        <w:spacing w:after="80"/>
        <w:rPr>
          <w:rFonts w:ascii="Verdana" w:hAnsi="Verdana"/>
          <w:lang w:val="nl-NL"/>
        </w:rPr>
      </w:pPr>
      <w:r>
        <w:rPr>
          <w:rFonts w:ascii="Verdana" w:hAnsi="Verdana"/>
          <w:lang w:val="nl-NL" w:eastAsia="nl-BE"/>
        </w:rPr>
        <w:t>De Raad van Bestuur heeft de meest uitgebreide macht voor het leiden en besturen van de vereniging met uitzondering van wat door de statuten of de wet expliciet voorbehouden is aan de algemene vergadering.</w:t>
      </w:r>
    </w:p>
    <w:p w14:paraId="1AB0AE0A" w14:textId="77777777" w:rsidR="00E0594D" w:rsidRDefault="00E0594D" w:rsidP="00E0594D">
      <w:pPr>
        <w:spacing w:after="80"/>
        <w:rPr>
          <w:rFonts w:ascii="Verdana" w:hAnsi="Verdana"/>
          <w:lang w:val="nl-NL" w:eastAsia="nl-BE"/>
        </w:rPr>
      </w:pPr>
      <w:r>
        <w:rPr>
          <w:rFonts w:ascii="Verdana" w:hAnsi="Verdana"/>
          <w:lang w:val="nl-NL" w:eastAsia="nl-BE"/>
        </w:rPr>
        <w:t>De Raad van Bestuur benoemt in zijn midden een eerste</w:t>
      </w:r>
      <w:ins w:id="47" w:author="bernard_malfliet" w:date="2019-04-08T13:11:00Z">
        <w:r>
          <w:rPr>
            <w:rFonts w:ascii="Verdana" w:hAnsi="Verdana"/>
            <w:lang w:val="nl-NL" w:eastAsia="nl-BE"/>
          </w:rPr>
          <w:t>,</w:t>
        </w:r>
      </w:ins>
      <w:del w:id="48" w:author="bernard_malfliet" w:date="2019-04-08T13:11:00Z">
        <w:r>
          <w:rPr>
            <w:rFonts w:ascii="Verdana" w:hAnsi="Verdana"/>
            <w:lang w:val="nl-NL" w:eastAsia="nl-BE"/>
          </w:rPr>
          <w:delText xml:space="preserve"> en</w:delText>
        </w:r>
      </w:del>
      <w:r>
        <w:rPr>
          <w:rFonts w:ascii="Verdana" w:hAnsi="Verdana"/>
          <w:lang w:val="nl-NL" w:eastAsia="nl-BE"/>
        </w:rPr>
        <w:t xml:space="preserve"> tweede </w:t>
      </w:r>
      <w:ins w:id="49" w:author="bernard_malfliet" w:date="2019-04-08T13:11:00Z">
        <w:r>
          <w:rPr>
            <w:rFonts w:ascii="Verdana" w:hAnsi="Verdana"/>
            <w:lang w:val="nl-NL" w:eastAsia="nl-BE"/>
          </w:rPr>
          <w:t xml:space="preserve">en derde </w:t>
        </w:r>
      </w:ins>
      <w:r>
        <w:rPr>
          <w:rFonts w:ascii="Verdana" w:hAnsi="Verdana"/>
          <w:lang w:val="nl-NL" w:eastAsia="nl-BE"/>
        </w:rPr>
        <w:t>ondervoorzitter, een secretaris, een penningmeester, een secretaris-generaal, een verantwoordelijke nationale toernooien, een jeugdverantwoordelijke, een verantwoordelijke klassement en aansluitingen, een verantwoordelijke website en informatica, een internationaal verantwoordelijke senioren, een verantwoordelijke internationale uitzendingen jeugd, een verantwoordelijke communicatie, en een juridische adviseur. Deze functies worden bij voorkeur niet gecumuleerd en dienen te worden uitgeoefend door een bestuurder verkozen door de Algemene Vergadering.</w:t>
      </w:r>
    </w:p>
    <w:p w14:paraId="071178FF" w14:textId="77777777" w:rsidR="00E0594D" w:rsidRDefault="00E0594D" w:rsidP="00E0594D">
      <w:pPr>
        <w:spacing w:after="80"/>
        <w:rPr>
          <w:rFonts w:ascii="Verdana" w:hAnsi="Verdana"/>
          <w:lang w:val="nl-NL" w:eastAsia="fr-FR"/>
        </w:rPr>
      </w:pPr>
      <w:r>
        <w:rPr>
          <w:rFonts w:ascii="Verdana" w:hAnsi="Verdana"/>
          <w:lang w:val="nl-NL"/>
        </w:rPr>
        <w:t xml:space="preserve">De eerste ondervoorzitter wordt gekozen uit de bestuurders die geen lid zijn van de </w:t>
      </w:r>
      <w:del w:id="50" w:author="Malfliet Bernard" w:date="2019-06-12T11:56:00Z">
        <w:r>
          <w:rPr>
            <w:rFonts w:ascii="Verdana" w:hAnsi="Verdana"/>
            <w:lang w:val="nl-NL"/>
          </w:rPr>
          <w:delText>gemeenschapsfed</w:delText>
        </w:r>
      </w:del>
      <w:ins w:id="51" w:author="Malfliet Bernard" w:date="2019-06-12T11:56:00Z">
        <w:r>
          <w:rPr>
            <w:rFonts w:ascii="Verdana" w:hAnsi="Verdana"/>
            <w:lang w:val="nl-NL"/>
          </w:rPr>
          <w:t>taalfed</w:t>
        </w:r>
      </w:ins>
      <w:r>
        <w:rPr>
          <w:rFonts w:ascii="Verdana" w:hAnsi="Verdana"/>
          <w:lang w:val="nl-NL"/>
        </w:rPr>
        <w:t xml:space="preserve">eratie waarvan de voorzitter lid is.  De tweede ondervoorzitter wordt gekozen uit de bestuurders die lid zijn van de </w:t>
      </w:r>
      <w:del w:id="52" w:author="Malfliet Bernard" w:date="2019-06-12T11:56:00Z">
        <w:r>
          <w:rPr>
            <w:rFonts w:ascii="Verdana" w:hAnsi="Verdana"/>
            <w:lang w:val="nl-NL"/>
          </w:rPr>
          <w:delText>gemeenschapsfed</w:delText>
        </w:r>
      </w:del>
      <w:ins w:id="53" w:author="Malfliet Bernard" w:date="2019-06-12T11:56:00Z">
        <w:r>
          <w:rPr>
            <w:rFonts w:ascii="Verdana" w:hAnsi="Verdana"/>
            <w:lang w:val="nl-NL"/>
          </w:rPr>
          <w:t>taalfed</w:t>
        </w:r>
      </w:ins>
      <w:r>
        <w:rPr>
          <w:rFonts w:ascii="Verdana" w:hAnsi="Verdana"/>
          <w:lang w:val="nl-NL"/>
        </w:rPr>
        <w:t>eratie waarvan noch de voorzitter noch de eerste ondervoorzitter lid zijn.</w:t>
      </w:r>
      <w:ins w:id="54" w:author="bernard_malfliet" w:date="2019-04-08T13:12:00Z">
        <w:r>
          <w:rPr>
            <w:rFonts w:ascii="Verdana" w:hAnsi="Verdana"/>
            <w:lang w:val="nl-NL"/>
          </w:rPr>
          <w:t xml:space="preserve"> De derde ondervoorzitter wordt gekozen uit de bestuurders die lid zijn van de </w:t>
        </w:r>
        <w:del w:id="55" w:author="Malfliet Bernard" w:date="2019-06-12T11:56:00Z">
          <w:r>
            <w:rPr>
              <w:rFonts w:ascii="Verdana" w:hAnsi="Verdana"/>
              <w:lang w:val="nl-NL"/>
            </w:rPr>
            <w:delText>gemeenschapsfed</w:delText>
          </w:r>
        </w:del>
      </w:ins>
      <w:ins w:id="56" w:author="Malfliet Bernard" w:date="2019-06-12T11:56:00Z">
        <w:r>
          <w:rPr>
            <w:rFonts w:ascii="Verdana" w:hAnsi="Verdana"/>
            <w:lang w:val="nl-NL"/>
          </w:rPr>
          <w:t>taalfed</w:t>
        </w:r>
      </w:ins>
      <w:ins w:id="57" w:author="bernard_malfliet" w:date="2019-04-08T13:12:00Z">
        <w:r>
          <w:rPr>
            <w:rFonts w:ascii="Verdana" w:hAnsi="Verdana"/>
            <w:lang w:val="nl-NL"/>
          </w:rPr>
          <w:t xml:space="preserve">eratie waarvan noch de voorzitter noch de eerste ondervoorzitter </w:t>
        </w:r>
      </w:ins>
      <w:ins w:id="58" w:author="bernard_malfliet" w:date="2019-04-08T13:13:00Z">
        <w:r>
          <w:rPr>
            <w:rFonts w:ascii="Verdana" w:hAnsi="Verdana"/>
            <w:lang w:val="nl-NL"/>
          </w:rPr>
          <w:t xml:space="preserve">noch de tweede ondervoorziter </w:t>
        </w:r>
      </w:ins>
      <w:ins w:id="59" w:author="bernard_malfliet" w:date="2019-04-08T13:12:00Z">
        <w:r>
          <w:rPr>
            <w:rFonts w:ascii="Verdana" w:hAnsi="Verdana"/>
            <w:lang w:val="nl-NL"/>
          </w:rPr>
          <w:t>lid zijn.</w:t>
        </w:r>
      </w:ins>
    </w:p>
    <w:p w14:paraId="445B8D6D" w14:textId="77777777" w:rsidR="00E0594D" w:rsidRDefault="00E0594D" w:rsidP="00E0594D">
      <w:pPr>
        <w:spacing w:after="80"/>
        <w:rPr>
          <w:rFonts w:ascii="Verdana" w:hAnsi="Verdana"/>
          <w:lang w:val="nl-NL"/>
        </w:rPr>
      </w:pPr>
      <w:r>
        <w:rPr>
          <w:rFonts w:ascii="Verdana" w:hAnsi="Verdana"/>
          <w:lang w:val="nl-NL" w:eastAsia="nl-BE"/>
        </w:rPr>
        <w:t>De Raad van Bestuur kan bepaalde specifieke taken die onder haar bevoegdheid vallen ten tijdelijke titel toevertrouwen aan een gemachtigd persoon. Binnen de Raad van Bestuur blijft echter de bevoegde bestuurder verantwoordelijk voor de taak.</w:t>
      </w:r>
    </w:p>
    <w:p w14:paraId="074D70AF" w14:textId="77777777" w:rsidR="00E0594D" w:rsidRDefault="00E0594D" w:rsidP="00E0594D">
      <w:pPr>
        <w:spacing w:after="80"/>
        <w:rPr>
          <w:rFonts w:ascii="Verdana" w:hAnsi="Verdana"/>
          <w:lang w:val="nl-NL"/>
        </w:rPr>
      </w:pPr>
      <w:r>
        <w:rPr>
          <w:rFonts w:ascii="Verdana" w:hAnsi="Verdana"/>
          <w:lang w:val="nl-NL" w:eastAsia="nl-BE"/>
        </w:rPr>
        <w:t>De Raad van Bestuur benoemt eveneens een verantwoordelijke reglementen, een voorzitter van de Commissie Internationale Arbiters, een afgevaardigde bij het B.O.I.C., en de Ombudsman van de K.B.S.B. Deze functies mogen worden bezet door hetzij een bestuurder, hetzij een door de Raad van Bestuur gemandateerd persoon. Deze functies mogen, maar bij voorkeur niet, gecumuleerd worden.</w:t>
      </w:r>
    </w:p>
    <w:p w14:paraId="40E89422" w14:textId="77777777" w:rsidR="00E0594D" w:rsidRDefault="00E0594D" w:rsidP="00E0594D">
      <w:pPr>
        <w:spacing w:after="80"/>
        <w:rPr>
          <w:rFonts w:ascii="Verdana" w:hAnsi="Verdana"/>
          <w:lang w:val="nl-NL"/>
        </w:rPr>
      </w:pPr>
      <w:r>
        <w:rPr>
          <w:rFonts w:ascii="Verdana" w:hAnsi="Verdana"/>
          <w:lang w:val="nl-NL" w:eastAsia="nl-BE"/>
        </w:rPr>
        <w:t>De door de Raad van Bestuur gemandateerde personen zijn lid van de Raad van Bestuur met raadgevende stem.</w:t>
      </w:r>
    </w:p>
    <w:p w14:paraId="3587BCC9" w14:textId="77777777" w:rsidR="00E0594D" w:rsidRDefault="00E0594D" w:rsidP="00E0594D">
      <w:pPr>
        <w:spacing w:after="80"/>
        <w:rPr>
          <w:rFonts w:ascii="Verdana" w:hAnsi="Verdana"/>
          <w:lang w:val="nl-NL"/>
        </w:rPr>
      </w:pPr>
      <w:r>
        <w:rPr>
          <w:rFonts w:ascii="Verdana" w:hAnsi="Verdana"/>
          <w:lang w:val="nl-NL"/>
        </w:rPr>
        <w:lastRenderedPageBreak/>
        <w:t>De vertegenwoordiger van de elitespelers en de vertegenwoordigster van de dames zijn eveneens lid van de Raad van Bestuur met raadgevende stem.</w:t>
      </w:r>
    </w:p>
    <w:p w14:paraId="33623C18" w14:textId="77777777" w:rsidR="00E0594D" w:rsidRDefault="00E0594D" w:rsidP="00E0594D">
      <w:pPr>
        <w:spacing w:after="80"/>
        <w:rPr>
          <w:rFonts w:ascii="Verdana" w:hAnsi="Verdana"/>
          <w:lang w:val="nl-NL" w:eastAsia="nl-BE"/>
        </w:rPr>
      </w:pPr>
      <w:r>
        <w:rPr>
          <w:rFonts w:ascii="Verdana" w:hAnsi="Verdana"/>
          <w:lang w:val="nl-NL" w:eastAsia="nl-BE"/>
        </w:rPr>
        <w:t>De Raad van Bestuur kan, wanneer hij het nodig acht, aanvullende functies oprichten.</w:t>
      </w:r>
    </w:p>
    <w:p w14:paraId="5AA82CB9" w14:textId="77777777" w:rsidR="00E0594D" w:rsidRDefault="00E0594D" w:rsidP="00E0594D">
      <w:pPr>
        <w:spacing w:after="80"/>
        <w:rPr>
          <w:rFonts w:ascii="Verdana" w:hAnsi="Verdana"/>
          <w:b/>
          <w:bCs/>
          <w:lang w:val="nl-NL" w:eastAsia="nl-BE"/>
        </w:rPr>
      </w:pPr>
      <w:r>
        <w:rPr>
          <w:rFonts w:ascii="Verdana" w:hAnsi="Verdana"/>
          <w:b/>
          <w:bCs/>
          <w:lang w:val="nl-NL" w:eastAsia="nl-BE"/>
        </w:rPr>
        <w:t xml:space="preserve">8. WERKING VAN DE RAAD VAN BESTUUR. </w:t>
      </w:r>
    </w:p>
    <w:p w14:paraId="00C8A468" w14:textId="77777777" w:rsidR="00E0594D" w:rsidRDefault="00E0594D" w:rsidP="00E0594D">
      <w:pPr>
        <w:spacing w:after="80"/>
        <w:rPr>
          <w:rFonts w:ascii="Verdana" w:hAnsi="Verdana"/>
          <w:b/>
          <w:lang w:val="nl-NL" w:eastAsia="nl-BE"/>
        </w:rPr>
      </w:pPr>
      <w:r>
        <w:rPr>
          <w:rFonts w:ascii="Verdana" w:hAnsi="Verdana"/>
          <w:b/>
          <w:lang w:val="nl-NL" w:eastAsia="nl-BE"/>
        </w:rPr>
        <w:t>a) Samenstelling</w:t>
      </w:r>
    </w:p>
    <w:p w14:paraId="2C57CC2D" w14:textId="77777777" w:rsidR="00E0594D" w:rsidRDefault="00E0594D" w:rsidP="00E0594D">
      <w:pPr>
        <w:spacing w:after="80"/>
        <w:rPr>
          <w:rFonts w:ascii="Verdana" w:hAnsi="Verdana"/>
          <w:b/>
          <w:lang w:val="nl-NL" w:eastAsia="nl-BE"/>
        </w:rPr>
      </w:pPr>
      <w:r>
        <w:rPr>
          <w:rFonts w:ascii="Verdana" w:hAnsi="Verdana"/>
          <w:lang w:val="nl-NL" w:eastAsia="nl-BE"/>
        </w:rPr>
        <w:t xml:space="preserve">De samenstelling van de Raad van Bestuur dient, in de mate van het mogelijke, proportioneel te zijn aan het aantal sportbeoefenaars aangesloten bij elke </w:t>
      </w:r>
      <w:del w:id="60" w:author="Bernard Malfliet" w:date="2019-08-18T11:09:00Z">
        <w:r>
          <w:rPr>
            <w:rFonts w:ascii="Verdana" w:hAnsi="Verdana"/>
            <w:lang w:val="nl-NL" w:eastAsia="nl-BE"/>
          </w:rPr>
          <w:delText>Gemeenschapsfederatie</w:delText>
        </w:r>
      </w:del>
      <w:ins w:id="61" w:author="Bernard Malfliet" w:date="2019-08-18T11:09:00Z">
        <w:r>
          <w:rPr>
            <w:rFonts w:ascii="Verdana" w:hAnsi="Verdana"/>
            <w:lang w:val="nl-NL" w:eastAsia="nl-BE"/>
          </w:rPr>
          <w:t>Taalfederatie</w:t>
        </w:r>
      </w:ins>
      <w:r>
        <w:rPr>
          <w:rFonts w:ascii="Verdana" w:hAnsi="Verdana"/>
          <w:lang w:val="nl-NL" w:eastAsia="nl-BE"/>
        </w:rPr>
        <w:t xml:space="preserve">. Eenieder die een verbod heeft een functie uit te oefenen binnen een kring, een liga en/of een van de </w:t>
      </w:r>
      <w:del w:id="62" w:author="Bernard Malfliet" w:date="2019-08-18T11:09:00Z">
        <w:r>
          <w:rPr>
            <w:rFonts w:ascii="Verdana" w:hAnsi="Verdana"/>
            <w:lang w:val="nl-NL" w:eastAsia="nl-BE"/>
          </w:rPr>
          <w:delText>Gemeenschapsfederaties</w:delText>
        </w:r>
      </w:del>
      <w:ins w:id="63" w:author="Bernard Malfliet" w:date="2019-08-18T11:09:00Z">
        <w:r>
          <w:rPr>
            <w:rFonts w:ascii="Verdana" w:hAnsi="Verdana"/>
            <w:lang w:val="nl-NL" w:eastAsia="nl-BE"/>
          </w:rPr>
          <w:t>Ta</w:t>
        </w:r>
      </w:ins>
      <w:ins w:id="64" w:author="Bernard Malfliet" w:date="2019-08-18T11:10:00Z">
        <w:r>
          <w:rPr>
            <w:rFonts w:ascii="Verdana" w:hAnsi="Verdana"/>
            <w:lang w:val="nl-NL" w:eastAsia="nl-BE"/>
          </w:rPr>
          <w:t>a</w:t>
        </w:r>
      </w:ins>
      <w:ins w:id="65" w:author="Bernard Malfliet" w:date="2019-08-18T11:09:00Z">
        <w:r>
          <w:rPr>
            <w:rFonts w:ascii="Verdana" w:hAnsi="Verdana"/>
            <w:lang w:val="nl-NL" w:eastAsia="nl-BE"/>
          </w:rPr>
          <w:t>lfederaties</w:t>
        </w:r>
      </w:ins>
      <w:r>
        <w:rPr>
          <w:rFonts w:ascii="Verdana" w:hAnsi="Verdana"/>
          <w:lang w:val="nl-NL" w:eastAsia="nl-BE"/>
        </w:rPr>
        <w:t xml:space="preserve">, kan geen bestuurder zijn in de K.B.S.B. </w:t>
      </w:r>
    </w:p>
    <w:p w14:paraId="3F409C23" w14:textId="77777777" w:rsidR="00E0594D" w:rsidRDefault="00E0594D" w:rsidP="00E0594D">
      <w:pPr>
        <w:spacing w:after="80"/>
        <w:rPr>
          <w:rFonts w:ascii="Verdana" w:hAnsi="Verdana"/>
          <w:b/>
          <w:bCs/>
          <w:lang w:val="nl-NL" w:eastAsia="nl-BE"/>
        </w:rPr>
      </w:pPr>
      <w:r>
        <w:rPr>
          <w:rFonts w:ascii="Verdana" w:hAnsi="Verdana"/>
          <w:lang w:val="nl-NL" w:eastAsia="nl-BE"/>
        </w:rPr>
        <w:t xml:space="preserve">De kandidaturen worden voorgesteld door de effectieve of de bij rechtswege toegetreden leden van de vereniging. De uittredende bestuurders zijn herkiesbaar. </w:t>
      </w:r>
    </w:p>
    <w:p w14:paraId="2CB2BC20" w14:textId="77777777" w:rsidR="00E0594D" w:rsidRDefault="00E0594D" w:rsidP="00E0594D">
      <w:pPr>
        <w:spacing w:after="80"/>
        <w:rPr>
          <w:rFonts w:ascii="Verdana" w:hAnsi="Verdana"/>
          <w:b/>
          <w:lang w:val="nl-NL" w:eastAsia="fr-FR"/>
        </w:rPr>
      </w:pPr>
      <w:r>
        <w:rPr>
          <w:rFonts w:ascii="Verdana" w:hAnsi="Verdana"/>
          <w:b/>
          <w:lang w:val="nl-NL"/>
        </w:rPr>
        <w:t>9. COMMISSIE VAN INTERNATIONALE SCHEIDSRECHTERS.</w:t>
      </w:r>
    </w:p>
    <w:p w14:paraId="5FE7EBD8" w14:textId="77777777" w:rsidR="00E0594D" w:rsidRDefault="00E0594D" w:rsidP="00E0594D">
      <w:pPr>
        <w:spacing w:after="80"/>
        <w:rPr>
          <w:rFonts w:ascii="Verdana" w:hAnsi="Verdana"/>
          <w:lang w:val="nl-NL"/>
        </w:rPr>
      </w:pPr>
      <w:r>
        <w:rPr>
          <w:rFonts w:ascii="Verdana" w:hAnsi="Verdana"/>
          <w:lang w:val="nl-NL"/>
        </w:rPr>
        <w:t xml:space="preserve">De Commissie van Internationale Scheidsrechters (C.I.S) is samengesteld uit de internationale en F.I.D.É. arbiters lid van aan club die lid is van KBSB en opgenomen op de lijst BEL van de F.I.D.É en van een vertegenwoordiger van elke </w:t>
      </w:r>
      <w:del w:id="66" w:author="Bernard Malfliet" w:date="2019-08-18T11:10:00Z">
        <w:r>
          <w:rPr>
            <w:rFonts w:ascii="Verdana" w:hAnsi="Verdana"/>
            <w:lang w:val="nl-NL"/>
          </w:rPr>
          <w:delText>Gemeenschapsfederatie</w:delText>
        </w:r>
      </w:del>
      <w:ins w:id="67" w:author="Bernard Malfliet" w:date="2019-08-18T11:10:00Z">
        <w:r>
          <w:rPr>
            <w:rFonts w:ascii="Verdana" w:hAnsi="Verdana"/>
            <w:lang w:val="nl-NL"/>
          </w:rPr>
          <w:t>Taalfederatie</w:t>
        </w:r>
      </w:ins>
      <w:r>
        <w:rPr>
          <w:rFonts w:ascii="Verdana" w:hAnsi="Verdana"/>
          <w:lang w:val="nl-NL"/>
        </w:rPr>
        <w:t>. De voorzitter van de CIS kan op deze voorschriften een uitzondering toestaan en deze motiveren op de eerstvolgende vergadering van de raad van bestuur.</w:t>
      </w:r>
    </w:p>
    <w:p w14:paraId="5F4F9D9A" w14:textId="77777777" w:rsidR="00E0594D" w:rsidRDefault="00E0594D" w:rsidP="00E0594D">
      <w:pPr>
        <w:spacing w:after="80"/>
        <w:rPr>
          <w:rFonts w:ascii="Verdana" w:hAnsi="Verdana"/>
          <w:lang w:val="nl-NL"/>
        </w:rPr>
      </w:pPr>
      <w:r>
        <w:rPr>
          <w:rFonts w:ascii="Verdana" w:hAnsi="Verdana"/>
          <w:lang w:val="nl-NL"/>
        </w:rPr>
        <w:t>Haar voorzitter wordt aangeduid door de Raad van Bestuur.</w:t>
      </w:r>
    </w:p>
    <w:p w14:paraId="0C5DF883" w14:textId="77777777" w:rsidR="00E0594D" w:rsidRDefault="00E0594D" w:rsidP="00E0594D">
      <w:pPr>
        <w:spacing w:after="80"/>
        <w:rPr>
          <w:rFonts w:ascii="Verdana" w:hAnsi="Verdana"/>
          <w:lang w:val="nl-NL"/>
        </w:rPr>
      </w:pPr>
      <w:r>
        <w:rPr>
          <w:rFonts w:ascii="Verdana" w:hAnsi="Verdana"/>
          <w:lang w:val="nl-NL"/>
        </w:rPr>
        <w:t>De taken van de Commissie bestaan er in:</w:t>
      </w:r>
    </w:p>
    <w:p w14:paraId="0C136BB8" w14:textId="77777777" w:rsidR="00E0594D" w:rsidRDefault="00E0594D" w:rsidP="00E0594D">
      <w:pPr>
        <w:spacing w:after="80"/>
        <w:ind w:left="708"/>
        <w:rPr>
          <w:rFonts w:ascii="Verdana" w:hAnsi="Verdana"/>
          <w:lang w:val="nl-NL"/>
        </w:rPr>
      </w:pPr>
      <w:r>
        <w:rPr>
          <w:rFonts w:ascii="Verdana" w:hAnsi="Verdana"/>
          <w:lang w:val="nl-NL"/>
        </w:rPr>
        <w:t>- advies uit te brengen op de aanvragen om nationaal arbiter Klasse A te worden;</w:t>
      </w:r>
    </w:p>
    <w:p w14:paraId="6018392D" w14:textId="77777777" w:rsidR="00E0594D" w:rsidRDefault="00E0594D" w:rsidP="00E0594D">
      <w:pPr>
        <w:spacing w:after="80"/>
        <w:rPr>
          <w:rFonts w:ascii="Verdana" w:hAnsi="Verdana"/>
          <w:lang w:val="nl-NL"/>
        </w:rPr>
      </w:pPr>
      <w:r>
        <w:rPr>
          <w:rFonts w:ascii="Verdana" w:hAnsi="Verdana"/>
          <w:lang w:val="nl-NL"/>
        </w:rPr>
        <w:t>- advies uit te brengen op de aanvragen om F.I.D.É. arbiter of internationaal arbiter te worden.</w:t>
      </w:r>
    </w:p>
    <w:p w14:paraId="1C564A31" w14:textId="77777777" w:rsidR="00E0594D" w:rsidRDefault="00E0594D" w:rsidP="00E0594D">
      <w:pPr>
        <w:spacing w:after="120"/>
        <w:rPr>
          <w:rFonts w:ascii="Verdana" w:hAnsi="Verdana" w:cs="Calibri"/>
          <w:szCs w:val="20"/>
        </w:rPr>
      </w:pPr>
      <w:r>
        <w:rPr>
          <w:rFonts w:ascii="Verdana" w:hAnsi="Verdana"/>
          <w:lang w:val="nl-NL"/>
        </w:rPr>
        <w:t>Bedoelde adviezen worden aan de Raad van Bestuur bezorgd.</w:t>
      </w:r>
    </w:p>
    <w:p w14:paraId="35690149" w14:textId="77777777" w:rsidR="00E0594D" w:rsidRDefault="00E0594D" w:rsidP="00E0594D">
      <w:pPr>
        <w:spacing w:after="80"/>
        <w:rPr>
          <w:rFonts w:ascii="Verdana" w:eastAsia="Times New Roman" w:hAnsi="Verdana" w:cs="Times New Roman"/>
          <w:lang w:val="nl-NL" w:eastAsia="fr-FR"/>
        </w:rPr>
      </w:pPr>
      <w:r>
        <w:rPr>
          <w:rFonts w:ascii="Verdana" w:hAnsi="Verdana"/>
          <w:lang w:val="nl-NL"/>
        </w:rPr>
        <w:t>De vergaderingen van de CIS worden belegd door haar voorzitter.</w:t>
      </w:r>
    </w:p>
    <w:p w14:paraId="18630BF0" w14:textId="77777777" w:rsidR="00E0594D" w:rsidRDefault="00E0594D" w:rsidP="00E0594D">
      <w:pPr>
        <w:tabs>
          <w:tab w:val="left" w:pos="6192"/>
        </w:tabs>
        <w:spacing w:after="80"/>
        <w:rPr>
          <w:rFonts w:ascii="Verdana" w:hAnsi="Verdana"/>
          <w:b/>
          <w:lang w:val="nl-NL" w:eastAsia="nl-BE"/>
        </w:rPr>
      </w:pPr>
      <w:r>
        <w:rPr>
          <w:rFonts w:ascii="Verdana" w:hAnsi="Verdana"/>
          <w:lang w:val="nl-NL"/>
        </w:rPr>
        <w:t>De voorzitter van de CIS duidt de wedstrijdleiders aan voor de nationale interclubkampioenschappen en roept regelmatig de Commissie bijeen. Hij woont de vergaderingen van de raad van bestuur met raadgevende stem bij.</w:t>
      </w:r>
    </w:p>
    <w:p w14:paraId="2ACDB56E" w14:textId="77777777" w:rsidR="00E0594D" w:rsidRDefault="00E0594D" w:rsidP="00E0594D">
      <w:pPr>
        <w:spacing w:after="80"/>
        <w:rPr>
          <w:rFonts w:ascii="Verdana" w:hAnsi="Verdana"/>
          <w:lang w:val="nl-NL" w:eastAsia="nl-BE"/>
        </w:rPr>
      </w:pPr>
      <w:r>
        <w:rPr>
          <w:rFonts w:ascii="Verdana" w:hAnsi="Verdana"/>
          <w:b/>
          <w:lang w:val="nl-NL" w:eastAsia="nl-BE"/>
        </w:rPr>
        <w:t xml:space="preserve">10. DE COMMISSIE VOOR GESCHILLEN. </w:t>
      </w:r>
    </w:p>
    <w:p w14:paraId="30B5FC20" w14:textId="77777777" w:rsidR="00E0594D" w:rsidRDefault="00E0594D" w:rsidP="00E0594D">
      <w:pPr>
        <w:spacing w:after="80"/>
        <w:rPr>
          <w:rFonts w:ascii="Verdana" w:hAnsi="Verdana"/>
          <w:lang w:val="nl-NL" w:eastAsia="nl-BE"/>
        </w:rPr>
      </w:pPr>
      <w:r>
        <w:rPr>
          <w:rFonts w:ascii="Verdana" w:hAnsi="Verdana"/>
          <w:lang w:val="nl-NL" w:eastAsia="nl-BE"/>
        </w:rPr>
        <w:t xml:space="preserve">a. De samenstelling, de bevoegdheid en de werking van de Commissie voor Geschillen (C.G.) zijn vastgelegd door de statuten en onderhavig huishoudelijk reglement. </w:t>
      </w:r>
    </w:p>
    <w:p w14:paraId="5096362F" w14:textId="77777777" w:rsidR="00E0594D" w:rsidRDefault="00E0594D" w:rsidP="00E0594D">
      <w:pPr>
        <w:spacing w:after="80"/>
        <w:rPr>
          <w:rFonts w:ascii="Verdana" w:hAnsi="Verdana"/>
          <w:lang w:val="nl-NL" w:eastAsia="nl-BE"/>
        </w:rPr>
      </w:pPr>
      <w:r>
        <w:rPr>
          <w:rFonts w:ascii="Verdana" w:hAnsi="Verdana"/>
          <w:lang w:val="nl-NL" w:eastAsia="nl-BE"/>
        </w:rPr>
        <w:t xml:space="preserve">b. De C.G. is samengesteld uit twee leden aangeduid door elke </w:t>
      </w:r>
      <w:del w:id="68" w:author="Malfliet Bernard" w:date="2019-06-12T11:56:00Z">
        <w:r>
          <w:rPr>
            <w:rFonts w:ascii="Verdana" w:hAnsi="Verdana"/>
            <w:lang w:val="nl-NL" w:eastAsia="nl-BE"/>
          </w:rPr>
          <w:delText>Gemeenschapsfed</w:delText>
        </w:r>
      </w:del>
      <w:ins w:id="69" w:author="Malfliet Bernard" w:date="2019-06-12T11:56:00Z">
        <w:r>
          <w:rPr>
            <w:rFonts w:ascii="Verdana" w:hAnsi="Verdana"/>
            <w:lang w:val="nl-NL" w:eastAsia="nl-BE"/>
          </w:rPr>
          <w:t>Taalfed</w:t>
        </w:r>
      </w:ins>
      <w:r>
        <w:rPr>
          <w:rFonts w:ascii="Verdana" w:hAnsi="Verdana"/>
          <w:lang w:val="nl-NL" w:eastAsia="nl-BE"/>
        </w:rPr>
        <w:t xml:space="preserve">eratie. Elke </w:t>
      </w:r>
      <w:del w:id="70" w:author="Malfliet Bernard" w:date="2019-06-12T11:56:00Z">
        <w:r>
          <w:rPr>
            <w:rFonts w:ascii="Verdana" w:hAnsi="Verdana"/>
            <w:lang w:val="nl-NL" w:eastAsia="nl-BE"/>
          </w:rPr>
          <w:delText>Gemeenschapsfed</w:delText>
        </w:r>
      </w:del>
      <w:ins w:id="71" w:author="Malfliet Bernard" w:date="2019-06-12T11:56:00Z">
        <w:r>
          <w:rPr>
            <w:rFonts w:ascii="Verdana" w:hAnsi="Verdana"/>
            <w:lang w:val="nl-NL" w:eastAsia="nl-BE"/>
          </w:rPr>
          <w:t>Taalfed</w:t>
        </w:r>
      </w:ins>
      <w:r>
        <w:rPr>
          <w:rFonts w:ascii="Verdana" w:hAnsi="Verdana"/>
          <w:lang w:val="nl-NL" w:eastAsia="nl-BE"/>
        </w:rPr>
        <w:t xml:space="preserve">eratie duidt tevens een reserve lid aan. De identiteit van de leden wordt door elke </w:t>
      </w:r>
      <w:del w:id="72" w:author="Malfliet Bernard" w:date="2019-06-12T11:56:00Z">
        <w:r>
          <w:rPr>
            <w:rFonts w:ascii="Verdana" w:hAnsi="Verdana"/>
            <w:lang w:val="nl-NL" w:eastAsia="nl-BE"/>
          </w:rPr>
          <w:delText>Gemeenschapsfed</w:delText>
        </w:r>
      </w:del>
      <w:ins w:id="73" w:author="Malfliet Bernard" w:date="2019-06-12T11:56:00Z">
        <w:r>
          <w:rPr>
            <w:rFonts w:ascii="Verdana" w:hAnsi="Verdana"/>
            <w:lang w:val="nl-NL" w:eastAsia="nl-BE"/>
          </w:rPr>
          <w:t>Taalfed</w:t>
        </w:r>
      </w:ins>
      <w:r>
        <w:rPr>
          <w:rFonts w:ascii="Verdana" w:hAnsi="Verdana"/>
          <w:lang w:val="nl-NL" w:eastAsia="nl-BE"/>
        </w:rPr>
        <w:t>eratie medegedeeld aan de Raad van Bestuur telkens zich een wijziging voordoet. De leden worden aangesteld voor twee jaar en hun mandaat is hernieuwbaar.</w:t>
      </w:r>
    </w:p>
    <w:p w14:paraId="2DA98BC2" w14:textId="77777777" w:rsidR="00E0594D" w:rsidRDefault="00E0594D" w:rsidP="00E0594D">
      <w:pPr>
        <w:spacing w:after="80"/>
        <w:rPr>
          <w:rFonts w:ascii="Verdana" w:hAnsi="Verdana"/>
          <w:lang w:val="nl-NL" w:eastAsia="nl-BE"/>
        </w:rPr>
      </w:pPr>
      <w:r>
        <w:rPr>
          <w:rFonts w:ascii="Verdana" w:hAnsi="Verdana"/>
          <w:lang w:val="nl-NL" w:eastAsia="nl-BE"/>
        </w:rPr>
        <w:t xml:space="preserve">c. De leden van de Raad van Bestuur van de vereniging kunnen geen deel uitmaken van de C.G. </w:t>
      </w:r>
    </w:p>
    <w:p w14:paraId="5C634D6B" w14:textId="77777777" w:rsidR="00E0594D" w:rsidRDefault="00E0594D" w:rsidP="00E0594D">
      <w:pPr>
        <w:spacing w:after="80"/>
        <w:rPr>
          <w:rFonts w:ascii="Verdana" w:hAnsi="Verdana"/>
          <w:lang w:val="nl-NL" w:eastAsia="nl-BE"/>
        </w:rPr>
      </w:pPr>
      <w:r>
        <w:rPr>
          <w:rFonts w:ascii="Verdana" w:hAnsi="Verdana"/>
          <w:lang w:val="nl-NL" w:eastAsia="nl-BE"/>
        </w:rPr>
        <w:lastRenderedPageBreak/>
        <w:t>d. De Commissie wordt voorgezeten door het lid dat de hoogste titel van arbiter draagt en, bij gelijkheid van titel door de oudste in leeftijd. Nochtans kunnen de leden van de Commissie er voor kiezen het voorzitterschap toe te vertrouwen aan de oudste van de doctors in de rechten, gelicentieerde in de rechten of titularis van een masterchip in de rechten, die er zouden lid van zijn.</w:t>
      </w:r>
    </w:p>
    <w:p w14:paraId="689DE7B2" w14:textId="77777777" w:rsidR="00E0594D" w:rsidRDefault="00E0594D" w:rsidP="00E0594D">
      <w:pPr>
        <w:spacing w:after="80"/>
        <w:rPr>
          <w:rFonts w:ascii="Verdana" w:hAnsi="Verdana"/>
          <w:lang w:val="nl-NL" w:eastAsia="nl-BE"/>
        </w:rPr>
      </w:pPr>
      <w:r>
        <w:rPr>
          <w:rFonts w:ascii="Verdana" w:hAnsi="Verdana"/>
          <w:lang w:val="nl-NL" w:eastAsia="nl-BE"/>
        </w:rPr>
        <w:t xml:space="preserve">e. De Commissie behandelt de zaken die haar zijn voorgelegd en die gedekt zijn overeenkomstig de bevoegdheden haar toegekend zoals bepaald in artikel 38 van de statuten. </w:t>
      </w:r>
    </w:p>
    <w:p w14:paraId="0CCE921A" w14:textId="77777777" w:rsidR="00E0594D" w:rsidRDefault="00E0594D" w:rsidP="00E0594D">
      <w:pPr>
        <w:spacing w:after="80"/>
        <w:rPr>
          <w:rFonts w:ascii="Verdana" w:hAnsi="Verdana"/>
          <w:lang w:val="nl-NL" w:eastAsia="fr-FR"/>
        </w:rPr>
      </w:pPr>
      <w:r>
        <w:rPr>
          <w:rFonts w:ascii="Verdana" w:hAnsi="Verdana"/>
          <w:lang w:val="nl-NL"/>
        </w:rPr>
        <w:t xml:space="preserve">f. Wanneer een lid van de C.G. deel uit maakt van een betrokken kring, zal hij worden vervangen door het lid dat al als vervanger is aangeduid door zijn </w:t>
      </w:r>
      <w:del w:id="74" w:author="Malfliet Bernard" w:date="2019-06-12T11:56:00Z">
        <w:r>
          <w:rPr>
            <w:rFonts w:ascii="Verdana" w:hAnsi="Verdana"/>
            <w:lang w:val="nl-NL"/>
          </w:rPr>
          <w:delText>Gemeenschapsfed</w:delText>
        </w:r>
      </w:del>
      <w:ins w:id="75" w:author="Malfliet Bernard" w:date="2019-06-12T11:56:00Z">
        <w:r>
          <w:rPr>
            <w:rFonts w:ascii="Verdana" w:hAnsi="Verdana"/>
            <w:lang w:val="nl-NL"/>
          </w:rPr>
          <w:t>Taalfed</w:t>
        </w:r>
      </w:ins>
      <w:r>
        <w:rPr>
          <w:rFonts w:ascii="Verdana" w:hAnsi="Verdana"/>
          <w:lang w:val="nl-NL"/>
        </w:rPr>
        <w:t>eratie.</w:t>
      </w:r>
    </w:p>
    <w:p w14:paraId="6BC79B47" w14:textId="77777777" w:rsidR="00E0594D" w:rsidRDefault="00E0594D" w:rsidP="00E0594D">
      <w:pPr>
        <w:spacing w:after="80"/>
        <w:rPr>
          <w:rFonts w:ascii="Verdana" w:hAnsi="Verdana"/>
          <w:lang w:val="nl-NL"/>
        </w:rPr>
      </w:pPr>
      <w:r>
        <w:rPr>
          <w:rFonts w:ascii="Verdana" w:hAnsi="Verdana"/>
          <w:lang w:val="nl-NL"/>
        </w:rPr>
        <w:t xml:space="preserve"> g. De verantwoordelijke nationale toernooien (in voorkomend geval, de nationale jeugdleider) of zijn vervanger, evenals de betrokken partijen zullen altijd uitgenodigd worden om gehoord te worden door de C.G. </w:t>
      </w:r>
    </w:p>
    <w:p w14:paraId="639CD698" w14:textId="77777777" w:rsidR="00E0594D" w:rsidRDefault="00E0594D" w:rsidP="00E0594D">
      <w:pPr>
        <w:spacing w:after="80"/>
        <w:rPr>
          <w:rFonts w:ascii="Verdana" w:hAnsi="Verdana"/>
          <w:lang w:val="nl-NL"/>
        </w:rPr>
      </w:pPr>
      <w:r>
        <w:rPr>
          <w:rFonts w:ascii="Verdana" w:hAnsi="Verdana"/>
          <w:lang w:val="nl-NL"/>
        </w:rPr>
        <w:t>h. Een waarborg, waarvan het bedrag elk jaar op voorhand wordt vastgelegd door de Raad van Bestuur, is over te schrijven op de rekening van de Bond. Deze waarborg wordt slechts terugbetaald wanneer de klacht geheel of gedeeltelijk ontvankelijk is.</w:t>
      </w:r>
      <w:r>
        <w:rPr>
          <w:rStyle w:val="Voetnootmarkering"/>
          <w:rFonts w:ascii="Verdana" w:hAnsi="Verdana"/>
        </w:rPr>
        <w:t xml:space="preserve"> </w:t>
      </w:r>
    </w:p>
    <w:p w14:paraId="12E18353" w14:textId="77777777" w:rsidR="00E0594D" w:rsidRDefault="00E0594D" w:rsidP="00E0594D">
      <w:pPr>
        <w:spacing w:after="80"/>
        <w:rPr>
          <w:rFonts w:ascii="Verdana" w:hAnsi="Verdana"/>
          <w:lang w:val="nl-NL"/>
        </w:rPr>
      </w:pPr>
      <w:r>
        <w:rPr>
          <w:rFonts w:ascii="Verdana" w:hAnsi="Verdana"/>
          <w:lang w:val="nl-NL"/>
        </w:rPr>
        <w:t xml:space="preserve">i. Elke klacht bij de C.G. dient, binnen de 15 dagen volgend op de notificatie of de publicatie van de betwiste beslissing, te worden ingediend bij de secretaris- generaal van de vereniging en een duidelijke en gedetailleerde weerlegging in te houden van die betwiste beslissing. </w:t>
      </w:r>
    </w:p>
    <w:p w14:paraId="7077D586" w14:textId="77777777" w:rsidR="00E0594D" w:rsidRDefault="00E0594D" w:rsidP="00E0594D">
      <w:pPr>
        <w:spacing w:after="80"/>
        <w:rPr>
          <w:rFonts w:ascii="Verdana" w:hAnsi="Verdana"/>
          <w:lang w:val="nl-NL"/>
        </w:rPr>
      </w:pPr>
      <w:r>
        <w:rPr>
          <w:rFonts w:ascii="Verdana" w:hAnsi="Verdana"/>
          <w:lang w:val="nl-NL"/>
        </w:rPr>
        <w:t xml:space="preserve">j. Zodra zowel de klacht als de waarborg werden ontvangen zal de secretaris-generaal de zaak voorleggen aan de C.G. </w:t>
      </w:r>
    </w:p>
    <w:p w14:paraId="404775BC" w14:textId="77777777" w:rsidR="00E0594D" w:rsidRDefault="00E0594D" w:rsidP="00E0594D">
      <w:pPr>
        <w:spacing w:after="80"/>
        <w:rPr>
          <w:rFonts w:ascii="Verdana" w:hAnsi="Verdana"/>
          <w:lang w:val="nl-NL" w:eastAsia="nl-BE"/>
        </w:rPr>
      </w:pPr>
      <w:r>
        <w:rPr>
          <w:rFonts w:ascii="Verdana" w:hAnsi="Verdana"/>
          <w:lang w:val="nl-NL"/>
        </w:rPr>
        <w:t xml:space="preserve">k. De C.G. vergadert op initiatief van hetzij zijn voorzitter, hetzij de voorzitter van de Bond, hetzij van de secretaris-generaal van de vereniging wanneer de omstandigheden het vereisen. </w:t>
      </w:r>
    </w:p>
    <w:p w14:paraId="107C711C" w14:textId="77777777" w:rsidR="00E0594D" w:rsidRDefault="00E0594D" w:rsidP="00E0594D">
      <w:pPr>
        <w:spacing w:after="80"/>
        <w:rPr>
          <w:rFonts w:ascii="Verdana" w:hAnsi="Verdana"/>
          <w:lang w:val="nl-NL" w:eastAsia="nl-BE"/>
        </w:rPr>
      </w:pPr>
      <w:r>
        <w:rPr>
          <w:rFonts w:ascii="Verdana" w:hAnsi="Verdana"/>
          <w:lang w:val="nl-NL" w:eastAsia="nl-BE"/>
        </w:rPr>
        <w:t>l. De C.G. behandelt de zaken die haar zijn voorgelegd met spoed. Als ze geen beslissing kan nemen dan zal ze de secretaris-generaal verwittigen.</w:t>
      </w:r>
    </w:p>
    <w:p w14:paraId="110C0169" w14:textId="77777777" w:rsidR="00E0594D" w:rsidRDefault="00E0594D" w:rsidP="00E0594D">
      <w:pPr>
        <w:spacing w:after="80"/>
        <w:rPr>
          <w:rFonts w:ascii="Verdana" w:hAnsi="Verdana"/>
          <w:lang w:val="nl-NL" w:eastAsia="fr-FR"/>
        </w:rPr>
      </w:pPr>
      <w:r>
        <w:rPr>
          <w:rFonts w:ascii="Verdana" w:hAnsi="Verdana"/>
          <w:lang w:val="nl-NL"/>
        </w:rPr>
        <w:t xml:space="preserve">m. </w:t>
      </w:r>
      <w:r>
        <w:rPr>
          <w:rFonts w:ascii="Verdana" w:hAnsi="Verdana"/>
          <w:lang w:val="nl-NL" w:eastAsia="nl-BE"/>
        </w:rPr>
        <w:t>Om geldig te besluiten moeten minstens de helft van de leden van de C.G. aanwezig zijn</w:t>
      </w:r>
      <w:r>
        <w:rPr>
          <w:rFonts w:ascii="Verdana" w:hAnsi="Verdana"/>
          <w:lang w:val="nl-NL"/>
        </w:rPr>
        <w:t>.</w:t>
      </w:r>
    </w:p>
    <w:p w14:paraId="149EE281" w14:textId="77777777" w:rsidR="00E0594D" w:rsidRDefault="00E0594D" w:rsidP="00E0594D">
      <w:pPr>
        <w:spacing w:after="80"/>
        <w:rPr>
          <w:rFonts w:ascii="Verdana" w:hAnsi="Verdana"/>
          <w:lang w:val="nl-NL"/>
        </w:rPr>
      </w:pPr>
      <w:r>
        <w:rPr>
          <w:rFonts w:ascii="Verdana" w:hAnsi="Verdana"/>
          <w:lang w:val="nl-NL"/>
        </w:rPr>
        <w:t xml:space="preserve">n. Als de C.G. geen beslissing neemt binnen de drie maand nadat ze de klacht ontvangen heeft wordt de klacht als verworpen beschouwd, nochtans zal dan de waarborg worden terugbetaald. </w:t>
      </w:r>
    </w:p>
    <w:p w14:paraId="2E641BAC" w14:textId="77777777" w:rsidR="00E0594D" w:rsidRDefault="00E0594D" w:rsidP="00E0594D">
      <w:pPr>
        <w:spacing w:after="80"/>
        <w:rPr>
          <w:rFonts w:ascii="Verdana" w:hAnsi="Verdana"/>
          <w:lang w:val="nl-NL"/>
        </w:rPr>
      </w:pPr>
      <w:r>
        <w:rPr>
          <w:rFonts w:ascii="Verdana" w:hAnsi="Verdana"/>
          <w:lang w:val="nl-NL"/>
        </w:rPr>
        <w:t xml:space="preserve">o. De voorzitter van de C.G. zal ieder jaar aan de gewone Algemene Vergadering een verslag voorleggen van de behandelde zaken. </w:t>
      </w:r>
    </w:p>
    <w:p w14:paraId="518660C9" w14:textId="77777777" w:rsidR="00E0594D" w:rsidRDefault="00E0594D" w:rsidP="00E0594D">
      <w:pPr>
        <w:spacing w:after="80"/>
        <w:rPr>
          <w:rFonts w:ascii="Verdana" w:hAnsi="Verdana"/>
          <w:b/>
          <w:lang w:val="nl-NL" w:eastAsia="nl-BE"/>
        </w:rPr>
      </w:pPr>
      <w:r>
        <w:rPr>
          <w:rFonts w:ascii="Verdana" w:hAnsi="Verdana"/>
          <w:b/>
          <w:lang w:val="nl-NL"/>
        </w:rPr>
        <w:t>11. DE BEROEPSCOMMISSIE.</w:t>
      </w:r>
      <w:r>
        <w:rPr>
          <w:rFonts w:ascii="Verdana" w:hAnsi="Verdana"/>
          <w:b/>
          <w:lang w:val="nl-NL" w:eastAsia="nl-BE"/>
        </w:rPr>
        <w:t xml:space="preserve"> </w:t>
      </w:r>
    </w:p>
    <w:p w14:paraId="2B3BEDEA" w14:textId="77777777" w:rsidR="00E0594D" w:rsidRDefault="00E0594D" w:rsidP="00E0594D">
      <w:pPr>
        <w:spacing w:after="80"/>
        <w:rPr>
          <w:rFonts w:ascii="Verdana" w:hAnsi="Verdana"/>
          <w:b/>
          <w:lang w:val="nl-NL" w:eastAsia="fr-FR"/>
        </w:rPr>
      </w:pPr>
      <w:r>
        <w:rPr>
          <w:rFonts w:ascii="Verdana" w:hAnsi="Verdana"/>
          <w:lang w:val="nl-NL" w:eastAsia="nl-BE"/>
        </w:rPr>
        <w:t xml:space="preserve">a. De samenstelling, de bevoegdheid en de werking van de Beroepscommissie (B.C.) zijn vastgelegd door de statuten en onderhavig huishoudelijk reglement. </w:t>
      </w:r>
    </w:p>
    <w:p w14:paraId="3522FD41" w14:textId="77777777" w:rsidR="00E0594D" w:rsidRDefault="00E0594D" w:rsidP="00E0594D">
      <w:pPr>
        <w:spacing w:after="80"/>
        <w:rPr>
          <w:rFonts w:ascii="Verdana" w:hAnsi="Verdana"/>
          <w:lang w:val="nl-NL" w:eastAsia="nl-BE"/>
        </w:rPr>
      </w:pPr>
      <w:r>
        <w:rPr>
          <w:rFonts w:ascii="Verdana" w:hAnsi="Verdana"/>
          <w:lang w:val="nl-NL"/>
        </w:rPr>
        <w:t xml:space="preserve">b. De B.C. </w:t>
      </w:r>
      <w:r>
        <w:rPr>
          <w:rFonts w:ascii="Verdana" w:hAnsi="Verdana"/>
          <w:lang w:val="nl-NL" w:eastAsia="nl-BE"/>
        </w:rPr>
        <w:t xml:space="preserve">is samengesteld uit twee leden aangeduid door elke </w:t>
      </w:r>
      <w:del w:id="76" w:author="Malfliet Bernard" w:date="2019-06-12T11:56:00Z">
        <w:r>
          <w:rPr>
            <w:rFonts w:ascii="Verdana" w:hAnsi="Verdana"/>
            <w:lang w:val="nl-NL" w:eastAsia="nl-BE"/>
          </w:rPr>
          <w:delText>Gemeenschapsfed</w:delText>
        </w:r>
      </w:del>
      <w:ins w:id="77" w:author="Malfliet Bernard" w:date="2019-06-12T11:56:00Z">
        <w:r>
          <w:rPr>
            <w:rFonts w:ascii="Verdana" w:hAnsi="Verdana"/>
            <w:lang w:val="nl-NL" w:eastAsia="nl-BE"/>
          </w:rPr>
          <w:t>Taalfed</w:t>
        </w:r>
      </w:ins>
      <w:r>
        <w:rPr>
          <w:rFonts w:ascii="Verdana" w:hAnsi="Verdana"/>
          <w:lang w:val="nl-NL" w:eastAsia="nl-BE"/>
        </w:rPr>
        <w:t xml:space="preserve">eratie. Elke </w:t>
      </w:r>
      <w:del w:id="78" w:author="Malfliet Bernard" w:date="2019-06-12T11:56:00Z">
        <w:r>
          <w:rPr>
            <w:rFonts w:ascii="Verdana" w:hAnsi="Verdana"/>
            <w:lang w:val="nl-NL" w:eastAsia="nl-BE"/>
          </w:rPr>
          <w:delText>Gemeenschapsfed</w:delText>
        </w:r>
      </w:del>
      <w:ins w:id="79" w:author="Malfliet Bernard" w:date="2019-06-12T11:56:00Z">
        <w:r>
          <w:rPr>
            <w:rFonts w:ascii="Verdana" w:hAnsi="Verdana"/>
            <w:lang w:val="nl-NL" w:eastAsia="nl-BE"/>
          </w:rPr>
          <w:t>Taalfed</w:t>
        </w:r>
      </w:ins>
      <w:r>
        <w:rPr>
          <w:rFonts w:ascii="Verdana" w:hAnsi="Verdana"/>
          <w:lang w:val="nl-NL" w:eastAsia="nl-BE"/>
        </w:rPr>
        <w:t xml:space="preserve">eratie duidt tevens een reserve lid aan. De identiteit van de leden wordt door elke </w:t>
      </w:r>
      <w:del w:id="80" w:author="Malfliet Bernard" w:date="2019-06-12T11:56:00Z">
        <w:r>
          <w:rPr>
            <w:rFonts w:ascii="Verdana" w:hAnsi="Verdana"/>
            <w:lang w:val="nl-NL" w:eastAsia="nl-BE"/>
          </w:rPr>
          <w:delText>Gemeenschapsfed</w:delText>
        </w:r>
      </w:del>
      <w:ins w:id="81" w:author="Malfliet Bernard" w:date="2019-06-12T11:56:00Z">
        <w:r>
          <w:rPr>
            <w:rFonts w:ascii="Verdana" w:hAnsi="Verdana"/>
            <w:lang w:val="nl-NL" w:eastAsia="nl-BE"/>
          </w:rPr>
          <w:t>Taalfed</w:t>
        </w:r>
      </w:ins>
      <w:r>
        <w:rPr>
          <w:rFonts w:ascii="Verdana" w:hAnsi="Verdana"/>
          <w:lang w:val="nl-NL" w:eastAsia="nl-BE"/>
        </w:rPr>
        <w:t xml:space="preserve">eratie medegedeeld aan de Raad van Bestuur telkens zich een wijziging voordoet. De leden worden aangesteld voor twee jaar en hun mandaat is hernieuwbaar. </w:t>
      </w:r>
    </w:p>
    <w:p w14:paraId="1A5A78E3" w14:textId="77777777" w:rsidR="00E0594D" w:rsidRDefault="00E0594D" w:rsidP="00E0594D">
      <w:pPr>
        <w:spacing w:after="80"/>
        <w:rPr>
          <w:rFonts w:ascii="Verdana" w:hAnsi="Verdana"/>
          <w:lang w:val="nl-NL" w:eastAsia="nl-BE"/>
        </w:rPr>
      </w:pPr>
      <w:r>
        <w:rPr>
          <w:rFonts w:ascii="Verdana" w:hAnsi="Verdana"/>
          <w:lang w:val="nl-NL" w:eastAsia="nl-BE"/>
        </w:rPr>
        <w:lastRenderedPageBreak/>
        <w:t xml:space="preserve"> c. De leden van de Raad van Bestuur van de vereniging kunnen geen deel uitmaken van de B.C. </w:t>
      </w:r>
    </w:p>
    <w:p w14:paraId="1BDC60E0" w14:textId="77777777" w:rsidR="00E0594D" w:rsidRDefault="00E0594D" w:rsidP="00E0594D">
      <w:pPr>
        <w:spacing w:after="80"/>
        <w:rPr>
          <w:rFonts w:ascii="Verdana" w:hAnsi="Verdana"/>
          <w:lang w:val="nl-NL" w:eastAsia="nl-BE"/>
        </w:rPr>
      </w:pPr>
      <w:r>
        <w:rPr>
          <w:rFonts w:ascii="Verdana" w:hAnsi="Verdana"/>
          <w:lang w:val="nl-NL" w:eastAsia="nl-BE"/>
        </w:rPr>
        <w:t xml:space="preserve">d. De Commissie wordt voorgezeten door het lid dat de hoogste titel van arbiter draagt en, bij gelijkheid van titel, door de oudste in leeftijd. Nochtans kunnen de leden van de Commissie er voor kiezen het voorzitterschap toe te vertrouwen aan de oudste van de doctors in de rechten, gelicentieerde in de rechten of titularis van een masterchip in de rechten, die er zouden lid van zijn. </w:t>
      </w:r>
    </w:p>
    <w:p w14:paraId="707D44FE" w14:textId="77777777" w:rsidR="00E0594D" w:rsidRDefault="00E0594D" w:rsidP="00E0594D">
      <w:pPr>
        <w:spacing w:after="80"/>
        <w:rPr>
          <w:rFonts w:ascii="Verdana" w:hAnsi="Verdana"/>
          <w:lang w:val="nl-NL" w:eastAsia="nl-BE"/>
        </w:rPr>
      </w:pPr>
      <w:r>
        <w:rPr>
          <w:rFonts w:ascii="Verdana" w:hAnsi="Verdana"/>
          <w:lang w:val="nl-NL" w:eastAsia="nl-BE"/>
        </w:rPr>
        <w:t xml:space="preserve">e. De Commissie behandelt de zaken die haar zijn voorgelegd en die gedekt zijn overeenkomstig de bevoegdheden haar toegekend zoals bepaald in artikel 38 van de statuten. </w:t>
      </w:r>
    </w:p>
    <w:p w14:paraId="10CCB964" w14:textId="77777777" w:rsidR="00E0594D" w:rsidRDefault="00E0594D" w:rsidP="00E0594D">
      <w:pPr>
        <w:spacing w:after="80"/>
        <w:rPr>
          <w:rFonts w:ascii="Verdana" w:hAnsi="Verdana"/>
          <w:lang w:val="nl-NL" w:eastAsia="fr-FR"/>
        </w:rPr>
      </w:pPr>
      <w:r>
        <w:rPr>
          <w:rFonts w:ascii="Verdana" w:hAnsi="Verdana"/>
          <w:lang w:val="nl-NL"/>
        </w:rPr>
        <w:t xml:space="preserve">f. Wanneer een lid van de B.C. deel uit maakt van een betrokken kring, zal hij worden vervangen door het lid dat al als vervanger is aangeduid door zijn </w:t>
      </w:r>
      <w:del w:id="82" w:author="Malfliet Bernard" w:date="2019-06-12T11:56:00Z">
        <w:r>
          <w:rPr>
            <w:rFonts w:ascii="Verdana" w:hAnsi="Verdana"/>
            <w:lang w:val="nl-NL"/>
          </w:rPr>
          <w:delText>Gemeenschapsfed</w:delText>
        </w:r>
      </w:del>
      <w:ins w:id="83" w:author="Malfliet Bernard" w:date="2019-06-12T11:56:00Z">
        <w:r>
          <w:rPr>
            <w:rFonts w:ascii="Verdana" w:hAnsi="Verdana"/>
            <w:lang w:val="nl-NL"/>
          </w:rPr>
          <w:t>Taalfed</w:t>
        </w:r>
      </w:ins>
      <w:r>
        <w:rPr>
          <w:rFonts w:ascii="Verdana" w:hAnsi="Verdana"/>
          <w:lang w:val="nl-NL"/>
        </w:rPr>
        <w:t>eratie.</w:t>
      </w:r>
    </w:p>
    <w:p w14:paraId="18F0E136" w14:textId="77777777" w:rsidR="00E0594D" w:rsidRDefault="00E0594D" w:rsidP="00E0594D">
      <w:pPr>
        <w:spacing w:after="80"/>
        <w:rPr>
          <w:rFonts w:ascii="Verdana" w:hAnsi="Verdana"/>
          <w:lang w:val="nl-NL"/>
        </w:rPr>
      </w:pPr>
      <w:r>
        <w:rPr>
          <w:rFonts w:ascii="Verdana" w:hAnsi="Verdana"/>
          <w:lang w:val="nl-NL"/>
        </w:rPr>
        <w:t xml:space="preserve"> g. Het lid van de betrokken raad van bestuur of zijn vervanger, evenals de betrokken partijen zullen altijd uitgenodigd worden om gehoord te worden door de B.C. </w:t>
      </w:r>
    </w:p>
    <w:p w14:paraId="6BFC8AB7" w14:textId="77777777" w:rsidR="00E0594D" w:rsidRDefault="00E0594D" w:rsidP="00E0594D">
      <w:pPr>
        <w:spacing w:after="80"/>
        <w:rPr>
          <w:rFonts w:ascii="Verdana" w:hAnsi="Verdana"/>
          <w:lang w:val="nl-NL"/>
        </w:rPr>
      </w:pPr>
      <w:r>
        <w:rPr>
          <w:rFonts w:ascii="Verdana" w:hAnsi="Verdana"/>
          <w:lang w:val="nl-NL"/>
        </w:rPr>
        <w:t xml:space="preserve">h. Een waarborg, waarvan het bedrag elk jaar op voorhand wordt vastgelegd door de Raad van Bestuur, is over te schrijven op de rekening van de Bond. Deze waarborg wordt slechts terugbetaald wanneer de klacht geheel of gedeeltelijk ontvankelijk is. </w:t>
      </w:r>
    </w:p>
    <w:p w14:paraId="52626DDD" w14:textId="77777777" w:rsidR="00E0594D" w:rsidRDefault="00E0594D" w:rsidP="00E0594D">
      <w:pPr>
        <w:spacing w:after="80"/>
        <w:rPr>
          <w:rFonts w:ascii="Verdana" w:hAnsi="Verdana"/>
          <w:lang w:val="nl-NL"/>
        </w:rPr>
      </w:pPr>
      <w:r>
        <w:rPr>
          <w:rFonts w:ascii="Verdana" w:hAnsi="Verdana"/>
          <w:lang w:val="nl-NL"/>
        </w:rPr>
        <w:t xml:space="preserve">i. Elke klacht bij de B.C. dient, binnen de 15 dagen volgend op de notificatie of de publicatie van de betwiste beslissing, te worden ingediend bij de secretaris- generaal van de vereniging en een duidelijke en gedetailleerde weerlegging in te houden van die betwiste beslissing. </w:t>
      </w:r>
    </w:p>
    <w:p w14:paraId="251D99F8" w14:textId="77777777" w:rsidR="00E0594D" w:rsidRDefault="00E0594D" w:rsidP="00E0594D">
      <w:pPr>
        <w:spacing w:after="80"/>
        <w:rPr>
          <w:rFonts w:ascii="Verdana" w:hAnsi="Verdana"/>
          <w:lang w:val="nl-NL"/>
        </w:rPr>
      </w:pPr>
      <w:r>
        <w:rPr>
          <w:rFonts w:ascii="Verdana" w:hAnsi="Verdana"/>
          <w:lang w:val="nl-NL"/>
        </w:rPr>
        <w:t xml:space="preserve">j. Zodra zowel de klacht als de waarborg worden ontvangen zal de secretaris-generaal de zaak voorleggen aan de B.C. </w:t>
      </w:r>
    </w:p>
    <w:p w14:paraId="7BA87B08" w14:textId="77777777" w:rsidR="00E0594D" w:rsidRDefault="00E0594D" w:rsidP="00E0594D">
      <w:pPr>
        <w:spacing w:after="80"/>
        <w:rPr>
          <w:rFonts w:ascii="Verdana" w:hAnsi="Verdana"/>
          <w:lang w:val="nl-NL"/>
        </w:rPr>
      </w:pPr>
      <w:r>
        <w:rPr>
          <w:rFonts w:ascii="Verdana" w:hAnsi="Verdana"/>
          <w:lang w:val="nl-NL"/>
        </w:rPr>
        <w:t xml:space="preserve">k. De B.C. vergadert op initiatief van hetzij zijn voorzitter, hetzij de voorzitter van de Bond, hetzij van de secretaris-generaal van de vereniging wanneer de omstandigheden het vereisen. </w:t>
      </w:r>
    </w:p>
    <w:p w14:paraId="0984EE1A" w14:textId="77777777" w:rsidR="00E0594D" w:rsidRDefault="00E0594D" w:rsidP="00E0594D">
      <w:pPr>
        <w:spacing w:after="80"/>
        <w:rPr>
          <w:rFonts w:ascii="Verdana" w:hAnsi="Verdana"/>
          <w:lang w:val="nl-NL" w:eastAsia="nl-BE"/>
        </w:rPr>
      </w:pPr>
      <w:r>
        <w:rPr>
          <w:rFonts w:ascii="Verdana" w:hAnsi="Verdana"/>
          <w:lang w:val="nl-NL" w:eastAsia="nl-BE"/>
        </w:rPr>
        <w:t>l) De B.C. behandelt de zaken die haar zijn voorgelegd met spoed. Als ze geen beslissing kan nemen dan zal ze de secretaris-generaal verwittigen.</w:t>
      </w:r>
    </w:p>
    <w:p w14:paraId="4BAF093A" w14:textId="77777777" w:rsidR="00E0594D" w:rsidRDefault="00E0594D" w:rsidP="00E0594D">
      <w:pPr>
        <w:spacing w:after="80"/>
        <w:rPr>
          <w:rFonts w:ascii="Verdana" w:hAnsi="Verdana"/>
          <w:lang w:val="nl-NL" w:eastAsia="fr-FR"/>
        </w:rPr>
      </w:pPr>
      <w:r>
        <w:rPr>
          <w:rFonts w:ascii="Verdana" w:hAnsi="Verdana"/>
          <w:lang w:val="nl-NL"/>
        </w:rPr>
        <w:t xml:space="preserve">m. </w:t>
      </w:r>
      <w:r>
        <w:rPr>
          <w:rFonts w:ascii="Verdana" w:hAnsi="Verdana"/>
          <w:lang w:val="nl-NL" w:eastAsia="nl-BE"/>
        </w:rPr>
        <w:t>Om geldig te besluiten moeten minstens de helft van de leden van de B.C. aanwezig zijn</w:t>
      </w:r>
      <w:r>
        <w:rPr>
          <w:rFonts w:ascii="Verdana" w:hAnsi="Verdana"/>
          <w:lang w:val="nl-NL"/>
        </w:rPr>
        <w:t>.</w:t>
      </w:r>
    </w:p>
    <w:p w14:paraId="1501CF3D" w14:textId="77777777" w:rsidR="00E0594D" w:rsidRDefault="00E0594D" w:rsidP="00E0594D">
      <w:pPr>
        <w:spacing w:after="80"/>
        <w:rPr>
          <w:rFonts w:ascii="Verdana" w:hAnsi="Verdana"/>
          <w:lang w:val="nl-NL"/>
        </w:rPr>
      </w:pPr>
      <w:r>
        <w:rPr>
          <w:rFonts w:ascii="Verdana" w:hAnsi="Verdana"/>
          <w:lang w:val="nl-NL"/>
        </w:rPr>
        <w:t xml:space="preserve">n. Als de B.C. geen beslissing neemt binnen de drie maand nadat ze de klacht ontvangen heeft wordt de klacht als verworpen beschouwd, nochtans zal dan de waarborg worden terugbetaald. </w:t>
      </w:r>
    </w:p>
    <w:p w14:paraId="0178107C" w14:textId="77777777" w:rsidR="00E0594D" w:rsidRDefault="00E0594D" w:rsidP="00E0594D">
      <w:pPr>
        <w:spacing w:after="80"/>
        <w:rPr>
          <w:rFonts w:ascii="Verdana" w:hAnsi="Verdana"/>
          <w:lang w:val="nl-NL"/>
        </w:rPr>
      </w:pPr>
      <w:r>
        <w:rPr>
          <w:rFonts w:ascii="Verdana" w:hAnsi="Verdana"/>
          <w:lang w:val="nl-NL"/>
        </w:rPr>
        <w:t>o. De voorzitter van de B.C. zal ieder jaar aan de gewone Algemene Vergadering een verslag voorleggen van de behandelde zaken.</w:t>
      </w:r>
    </w:p>
    <w:p w14:paraId="761D16CC" w14:textId="77777777" w:rsidR="00E0594D" w:rsidRDefault="00E0594D" w:rsidP="00E0594D">
      <w:pPr>
        <w:keepNext/>
        <w:widowControl w:val="0"/>
        <w:spacing w:after="80"/>
        <w:rPr>
          <w:rFonts w:ascii="Verdana" w:hAnsi="Verdana"/>
          <w:b/>
          <w:bCs/>
          <w:lang w:val="nl-NL" w:eastAsia="nl-BE"/>
        </w:rPr>
      </w:pPr>
      <w:r>
        <w:rPr>
          <w:rFonts w:ascii="Verdana" w:hAnsi="Verdana"/>
          <w:b/>
          <w:bCs/>
          <w:lang w:val="nl-NL" w:eastAsia="nl-BE"/>
        </w:rPr>
        <w:t xml:space="preserve">13. DE EERSTE ONDERVOORZITTER. </w:t>
      </w:r>
    </w:p>
    <w:p w14:paraId="55008154" w14:textId="77777777" w:rsidR="00E0594D" w:rsidRDefault="00E0594D" w:rsidP="00E0594D">
      <w:pPr>
        <w:spacing w:after="80"/>
        <w:rPr>
          <w:rFonts w:ascii="Verdana" w:hAnsi="Verdana"/>
          <w:lang w:val="nl-NL" w:eastAsia="nl-BE"/>
        </w:rPr>
      </w:pPr>
      <w:r>
        <w:rPr>
          <w:rFonts w:ascii="Verdana" w:hAnsi="Verdana"/>
          <w:lang w:val="nl-NL" w:eastAsia="nl-BE"/>
        </w:rPr>
        <w:t xml:space="preserve">De eerste ondervoorzitter vervangt automatisch de voorzitter bij diens afwezigheid of verlet en heeft alle bevoegdheid. </w:t>
      </w:r>
    </w:p>
    <w:p w14:paraId="0F6E4437" w14:textId="77777777" w:rsidR="00E0594D" w:rsidRDefault="00E0594D" w:rsidP="00E0594D">
      <w:pPr>
        <w:keepNext/>
        <w:widowControl w:val="0"/>
        <w:spacing w:after="80"/>
        <w:rPr>
          <w:rFonts w:ascii="Verdana" w:hAnsi="Verdana"/>
          <w:b/>
          <w:bCs/>
          <w:lang w:val="nl-NL" w:eastAsia="nl-BE"/>
        </w:rPr>
      </w:pPr>
      <w:r>
        <w:rPr>
          <w:rFonts w:ascii="Verdana" w:hAnsi="Verdana"/>
          <w:b/>
          <w:bCs/>
          <w:lang w:val="nl-NL" w:eastAsia="nl-BE"/>
        </w:rPr>
        <w:t xml:space="preserve">13b. DE TWEEDE ONDERVOORZITTER. </w:t>
      </w:r>
    </w:p>
    <w:p w14:paraId="143BBD83" w14:textId="77777777" w:rsidR="00E0594D" w:rsidRDefault="00E0594D" w:rsidP="00E0594D">
      <w:pPr>
        <w:spacing w:after="80"/>
        <w:rPr>
          <w:ins w:id="84" w:author="bernard_malfliet" w:date="2019-04-08T13:03:00Z"/>
          <w:rFonts w:ascii="Verdana" w:hAnsi="Verdana"/>
          <w:lang w:val="nl-NL" w:eastAsia="nl-BE"/>
        </w:rPr>
      </w:pPr>
      <w:r>
        <w:rPr>
          <w:rFonts w:ascii="Verdana" w:hAnsi="Verdana"/>
          <w:lang w:val="nl-NL" w:eastAsia="nl-BE"/>
        </w:rPr>
        <w:t xml:space="preserve">De tweede ondervoorzitter vervangt automatisch de voorzitter en eerste ondervoorzitter bij hun afwezigheid of verlet en heeft alle bevoegdheid. </w:t>
      </w:r>
    </w:p>
    <w:p w14:paraId="52E201A9" w14:textId="77777777" w:rsidR="00E0594D" w:rsidRDefault="00E0594D" w:rsidP="00E0594D">
      <w:pPr>
        <w:spacing w:after="80"/>
        <w:rPr>
          <w:ins w:id="85" w:author="bernard_malfliet" w:date="2019-04-08T13:04:00Z"/>
          <w:rFonts w:ascii="Verdana" w:hAnsi="Verdana"/>
          <w:b/>
          <w:lang w:val="nl-NL" w:eastAsia="nl-BE"/>
        </w:rPr>
      </w:pPr>
      <w:commentRangeStart w:id="86"/>
      <w:ins w:id="87" w:author="bernard_malfliet" w:date="2019-04-08T13:03:00Z">
        <w:r>
          <w:rPr>
            <w:rFonts w:ascii="Verdana" w:hAnsi="Verdana"/>
            <w:b/>
            <w:lang w:val="nl-NL" w:eastAsia="nl-BE"/>
          </w:rPr>
          <w:t>1</w:t>
        </w:r>
      </w:ins>
      <w:r>
        <w:rPr>
          <w:rFonts w:ascii="Verdana" w:hAnsi="Verdana"/>
          <w:b/>
          <w:lang w:val="nl-NL" w:eastAsia="nl-BE"/>
        </w:rPr>
        <w:t>3c</w:t>
      </w:r>
      <w:ins w:id="88" w:author="bernard_malfliet" w:date="2019-04-08T13:03:00Z">
        <w:r>
          <w:rPr>
            <w:rFonts w:ascii="Verdana" w:hAnsi="Verdana"/>
            <w:b/>
            <w:lang w:val="nl-NL" w:eastAsia="nl-BE"/>
          </w:rPr>
          <w:t xml:space="preserve"> DE DERD</w:t>
        </w:r>
      </w:ins>
      <w:ins w:id="89" w:author="bernard_malfliet" w:date="2019-04-08T13:04:00Z">
        <w:r>
          <w:rPr>
            <w:rFonts w:ascii="Verdana" w:hAnsi="Verdana"/>
            <w:b/>
            <w:lang w:val="nl-NL" w:eastAsia="nl-BE"/>
          </w:rPr>
          <w:t>E ONDERVOORZITTER</w:t>
        </w:r>
      </w:ins>
    </w:p>
    <w:p w14:paraId="43669DA4" w14:textId="77777777" w:rsidR="00E0594D" w:rsidRDefault="00E0594D" w:rsidP="00E0594D">
      <w:pPr>
        <w:spacing w:after="80"/>
        <w:rPr>
          <w:ins w:id="90" w:author="Malfliet Bernard" w:date="2018-01-23T16:21:00Z"/>
          <w:del w:id="91" w:author="bernard_malfliet" w:date="2019-04-08T13:04:00Z"/>
          <w:rFonts w:ascii="Verdana" w:hAnsi="Verdana"/>
          <w:lang w:val="nl-NL" w:eastAsia="nl-BE"/>
        </w:rPr>
      </w:pPr>
      <w:ins w:id="92" w:author="bernard_malfliet" w:date="2019-04-08T13:04:00Z">
        <w:r>
          <w:rPr>
            <w:rFonts w:ascii="Verdana" w:hAnsi="Verdana"/>
            <w:lang w:val="nl-NL" w:eastAsia="nl-BE"/>
          </w:rPr>
          <w:lastRenderedPageBreak/>
          <w:t xml:space="preserve">De derde ondervoorzitter vervangt automatisch de voorzitter en eerste en tweede  ondervoorzitter bij hun afwezigheid of verlet en heeft alle bevoegdheid. </w:t>
        </w:r>
      </w:ins>
      <w:commentRangeEnd w:id="86"/>
      <w:r>
        <w:rPr>
          <w:rStyle w:val="Verwijzingopmerking"/>
          <w:rFonts w:ascii="Helv" w:eastAsia="Times New Roman" w:hAnsi="Helv" w:cs="Times New Roman"/>
          <w:lang w:val="fr-FR" w:eastAsia="fr-FR"/>
        </w:rPr>
        <w:commentReference w:id="86"/>
      </w:r>
    </w:p>
    <w:p w14:paraId="52BA6FF9" w14:textId="77777777" w:rsidR="00E0594D" w:rsidRDefault="00E0594D" w:rsidP="00E0594D">
      <w:pPr>
        <w:spacing w:after="80"/>
        <w:rPr>
          <w:rFonts w:ascii="Verdana" w:hAnsi="Verdana"/>
          <w:lang w:val="nl-NL" w:eastAsia="nl-BE"/>
        </w:rPr>
      </w:pPr>
      <w:r>
        <w:rPr>
          <w:rFonts w:ascii="Verdana" w:hAnsi="Verdana"/>
        </w:rPr>
        <w:t xml:space="preserve">Als zowel de voorzitter als </w:t>
      </w:r>
      <w:del w:id="93" w:author="bernard_malfliet" w:date="2019-04-08T13:04:00Z">
        <w:r>
          <w:rPr>
            <w:rFonts w:ascii="Verdana" w:hAnsi="Verdana"/>
          </w:rPr>
          <w:delText>de beide</w:delText>
        </w:r>
      </w:del>
      <w:ins w:id="94" w:author="bernard_malfliet" w:date="2019-04-08T13:04:00Z">
        <w:r>
          <w:rPr>
            <w:rFonts w:ascii="Verdana" w:hAnsi="Verdana"/>
          </w:rPr>
          <w:t>alle</w:t>
        </w:r>
      </w:ins>
      <w:r>
        <w:rPr>
          <w:rFonts w:ascii="Verdana" w:hAnsi="Verdana"/>
        </w:rPr>
        <w:t xml:space="preserve"> ondervoorzitters afwezig of belet zijn worden zij automatisch vervangen door de bestuurder met de hoogste anciënniteit. Bij gelijke anciënniteit wordt de voorkeur gegeven aan de oudste.</w:t>
      </w:r>
    </w:p>
    <w:p w14:paraId="556683AA" w14:textId="77777777" w:rsidR="00E0594D" w:rsidRDefault="00E0594D" w:rsidP="00E0594D">
      <w:pPr>
        <w:spacing w:after="80"/>
        <w:rPr>
          <w:rFonts w:ascii="Verdana" w:hAnsi="Verdana"/>
          <w:b/>
          <w:bCs/>
          <w:lang w:val="nl-NL" w:eastAsia="nl-BE"/>
        </w:rPr>
      </w:pPr>
      <w:r>
        <w:rPr>
          <w:rFonts w:ascii="Verdana" w:hAnsi="Verdana"/>
          <w:b/>
          <w:bCs/>
          <w:lang w:val="nl-NL" w:eastAsia="nl-BE"/>
        </w:rPr>
        <w:t xml:space="preserve">18. DE VERANTWOORDELIJKE KLASSEMENT EN AANSLUITINGEN. </w:t>
      </w:r>
    </w:p>
    <w:p w14:paraId="58D5F34A" w14:textId="77777777" w:rsidR="00E0594D" w:rsidRDefault="00E0594D" w:rsidP="00E0594D">
      <w:pPr>
        <w:spacing w:after="80"/>
        <w:rPr>
          <w:rFonts w:ascii="Verdana" w:hAnsi="Verdana"/>
          <w:lang w:val="nl-NL" w:eastAsia="nl-BE"/>
        </w:rPr>
      </w:pPr>
      <w:r>
        <w:rPr>
          <w:rFonts w:ascii="Verdana" w:hAnsi="Verdana"/>
          <w:bCs/>
          <w:lang w:val="nl-NL" w:eastAsia="nl-BE"/>
        </w:rPr>
        <w:t xml:space="preserve">a) </w:t>
      </w:r>
      <w:r>
        <w:rPr>
          <w:rFonts w:ascii="Verdana" w:hAnsi="Verdana"/>
          <w:lang w:val="nl-NL" w:eastAsia="nl-BE"/>
        </w:rPr>
        <w:t xml:space="preserve">De verantwoordelijke klassement en aansluitingen heeft de verantwoordelijkheid over alles wat betreft de klassering van de spelers. Hij waakt er over dat het klassement de juiste weergave geeft van de resultaten van de aangesloten spelers. </w:t>
      </w:r>
    </w:p>
    <w:p w14:paraId="22E33241" w14:textId="77777777" w:rsidR="00E0594D" w:rsidRDefault="00E0594D" w:rsidP="00E0594D">
      <w:pPr>
        <w:spacing w:after="80"/>
        <w:rPr>
          <w:rFonts w:ascii="Verdana" w:hAnsi="Verdana"/>
          <w:lang w:val="nl-NL" w:eastAsia="nl-BE"/>
        </w:rPr>
      </w:pPr>
      <w:r>
        <w:rPr>
          <w:rFonts w:ascii="Verdana" w:hAnsi="Verdana"/>
          <w:lang w:val="nl-NL" w:eastAsia="nl-BE"/>
        </w:rPr>
        <w:t xml:space="preserve">b) Hij beheert de aansluitingen van de leden kringen en van de bij de Belgische Federatie aangesloten sportbeoefenaars . Hij beheert eveneens de aansluitingen gedelegeerd door de </w:t>
      </w:r>
      <w:del w:id="95" w:author="Bernard Malfliet" w:date="2019-08-18T11:10:00Z">
        <w:r>
          <w:rPr>
            <w:rFonts w:ascii="Verdana" w:hAnsi="Verdana"/>
            <w:lang w:val="nl-NL" w:eastAsia="nl-BE"/>
          </w:rPr>
          <w:delText xml:space="preserve">Gemeenschapsfederaties </w:delText>
        </w:r>
      </w:del>
      <w:ins w:id="96" w:author="Bernard Malfliet" w:date="2019-08-18T11:10:00Z">
        <w:r>
          <w:rPr>
            <w:rFonts w:ascii="Verdana" w:hAnsi="Verdana"/>
            <w:lang w:val="nl-NL" w:eastAsia="nl-BE"/>
          </w:rPr>
          <w:t xml:space="preserve">Taalfederaties </w:t>
        </w:r>
      </w:ins>
      <w:r>
        <w:rPr>
          <w:rFonts w:ascii="Verdana" w:hAnsi="Verdana"/>
          <w:lang w:val="nl-NL" w:eastAsia="nl-BE"/>
        </w:rPr>
        <w:t xml:space="preserve">en de provinciale liga’s. </w:t>
      </w:r>
    </w:p>
    <w:p w14:paraId="010BAF53" w14:textId="77777777" w:rsidR="00E0594D" w:rsidRDefault="00E0594D" w:rsidP="00E0594D">
      <w:pPr>
        <w:spacing w:after="80"/>
        <w:rPr>
          <w:rFonts w:ascii="Verdana" w:hAnsi="Verdana"/>
          <w:lang w:val="nl-NL" w:eastAsia="nl-BE"/>
        </w:rPr>
      </w:pPr>
      <w:r>
        <w:rPr>
          <w:rFonts w:ascii="Verdana" w:hAnsi="Verdana"/>
          <w:lang w:val="nl-NL" w:eastAsia="nl-BE"/>
        </w:rPr>
        <w:t xml:space="preserve">c) Het technisch gedeelte van het klassement of de aansluitingen kan hij, onder zijn verantwoordelijkheid, delegeren aan een door de Raad van Bestuur gemandateerd persoon. </w:t>
      </w:r>
    </w:p>
    <w:p w14:paraId="3851B01C" w14:textId="77777777" w:rsidR="00E0594D" w:rsidRDefault="00E0594D" w:rsidP="00E0594D">
      <w:pPr>
        <w:spacing w:after="80"/>
        <w:rPr>
          <w:rFonts w:ascii="Verdana" w:hAnsi="Verdana"/>
          <w:lang w:val="nl-NL" w:eastAsia="nl-BE"/>
        </w:rPr>
      </w:pPr>
      <w:r>
        <w:rPr>
          <w:rFonts w:ascii="Verdana" w:hAnsi="Verdana"/>
          <w:b/>
          <w:bCs/>
          <w:lang w:val="nl-NL" w:eastAsia="nl-BE"/>
        </w:rPr>
        <w:t xml:space="preserve">27. DE OMBUDSMAN. </w:t>
      </w:r>
    </w:p>
    <w:p w14:paraId="30DDFB6A" w14:textId="77777777" w:rsidR="00E0594D" w:rsidRDefault="00E0594D" w:rsidP="00E0594D">
      <w:pPr>
        <w:pStyle w:val="Tekstzonderopmaak"/>
        <w:spacing w:after="80"/>
        <w:rPr>
          <w:szCs w:val="18"/>
          <w:lang w:val="nl-NL"/>
        </w:rPr>
      </w:pPr>
      <w:r>
        <w:rPr>
          <w:szCs w:val="18"/>
        </w:rPr>
        <w:t xml:space="preserve">De Ombudsman komt tussen als bemiddelaar in geschillen tussen de K.B.S.B. en de </w:t>
      </w:r>
      <w:del w:id="97" w:author="Bernard Malfliet" w:date="2019-08-18T11:10:00Z">
        <w:r>
          <w:rPr>
            <w:szCs w:val="18"/>
          </w:rPr>
          <w:delText>Gemeenschapsfederaties</w:delText>
        </w:r>
      </w:del>
      <w:ins w:id="98" w:author="Bernard Malfliet" w:date="2019-08-18T11:10:00Z">
        <w:r>
          <w:rPr>
            <w:szCs w:val="18"/>
          </w:rPr>
          <w:t>Taalfederaties</w:t>
        </w:r>
      </w:ins>
      <w:r>
        <w:rPr>
          <w:szCs w:val="18"/>
        </w:rPr>
        <w:t xml:space="preserve">, de Liga's of derden. </w:t>
      </w:r>
    </w:p>
    <w:p w14:paraId="4F02DD42" w14:textId="77777777" w:rsidR="00E0594D" w:rsidRDefault="00E0594D" w:rsidP="00E0594D">
      <w:pPr>
        <w:pStyle w:val="Tekstzonderopmaak"/>
        <w:spacing w:after="80"/>
        <w:rPr>
          <w:szCs w:val="18"/>
          <w:lang w:eastAsia="nl-NL"/>
        </w:rPr>
      </w:pPr>
      <w:r>
        <w:rPr>
          <w:szCs w:val="18"/>
        </w:rPr>
        <w:t xml:space="preserve">De Ombudsman onderzoekt klachten over de handelingen en de werking van de diensten van de KBSB  en treedt daarbij bemiddelend op. </w:t>
      </w:r>
    </w:p>
    <w:p w14:paraId="3BEF1F51" w14:textId="77777777" w:rsidR="00E0594D" w:rsidRDefault="00E0594D" w:rsidP="00E0594D">
      <w:pPr>
        <w:pStyle w:val="Tekstzonderopmaak"/>
        <w:spacing w:after="80"/>
        <w:rPr>
          <w:szCs w:val="18"/>
        </w:rPr>
      </w:pPr>
      <w:r>
        <w:rPr>
          <w:szCs w:val="18"/>
        </w:rPr>
        <w:t>Hij moet dus proberen “de standpunten van de klager en de KBSB te verzoenen” en heeft alzo een buitenrechtelijke taak. Hij is onpartijdig en onafhankelijk.</w:t>
      </w:r>
    </w:p>
    <w:p w14:paraId="5F91474E" w14:textId="77777777" w:rsidR="00E0594D" w:rsidRDefault="00E0594D" w:rsidP="00E0594D">
      <w:pPr>
        <w:pStyle w:val="Tekstzonderopmaak"/>
        <w:spacing w:after="80"/>
        <w:rPr>
          <w:szCs w:val="18"/>
        </w:rPr>
      </w:pPr>
      <w:r>
        <w:rPr>
          <w:szCs w:val="18"/>
        </w:rPr>
        <w:t>Als er een klacht binnenkomt die hij niet kan behandelen, dan moet de Ombudsman de klager doorverwijzen.</w:t>
      </w:r>
    </w:p>
    <w:p w14:paraId="63697637" w14:textId="77777777" w:rsidR="00E0594D" w:rsidRDefault="00E0594D" w:rsidP="00E0594D">
      <w:pPr>
        <w:pStyle w:val="Tekstzonderopmaak"/>
        <w:spacing w:after="80"/>
        <w:rPr>
          <w:szCs w:val="18"/>
        </w:rPr>
      </w:pPr>
      <w:r>
        <w:rPr>
          <w:szCs w:val="18"/>
        </w:rPr>
        <w:t xml:space="preserve">In klachten kunnen structurele problemen zichtbaar worden die  “dossier-overschrijdend” zijn. De Ombudsman heeft als opdracht, op grond van zulke klachten, voorstellen en aanbevelingen te formuleren om de taken van het bestuur te verbeteren. </w:t>
      </w:r>
    </w:p>
    <w:p w14:paraId="5FE917FC" w14:textId="77777777" w:rsidR="00E0594D" w:rsidRDefault="00E0594D" w:rsidP="00E0594D">
      <w:pPr>
        <w:pStyle w:val="Tekstzonderopmaak"/>
        <w:spacing w:after="80"/>
        <w:rPr>
          <w:szCs w:val="18"/>
        </w:rPr>
      </w:pPr>
      <w:r>
        <w:rPr>
          <w:szCs w:val="18"/>
        </w:rPr>
        <w:t>Op basis van zijn bevindingen over de werking van de administratie brengt hij verslag uit aan de Raad van Bestuur en doet hij aanbevelingen.</w:t>
      </w:r>
    </w:p>
    <w:p w14:paraId="0C4A0FFE" w14:textId="77777777" w:rsidR="00E0594D" w:rsidRDefault="00E0594D" w:rsidP="00E0594D">
      <w:pPr>
        <w:pStyle w:val="Tekstzonderopmaak"/>
        <w:spacing w:after="80"/>
        <w:rPr>
          <w:szCs w:val="18"/>
        </w:rPr>
      </w:pPr>
      <w:r>
        <w:rPr>
          <w:szCs w:val="18"/>
        </w:rPr>
        <w:t>Hij brengt jaarlijks schriftelijk verslag uit dat voorgelegd wordt aan de jaarlijkse statutaire Algemene Vergadering van de vereniging.</w:t>
      </w:r>
    </w:p>
    <w:p w14:paraId="105436E7" w14:textId="77777777" w:rsidR="00E0594D" w:rsidRDefault="00E0594D" w:rsidP="00E0594D">
      <w:pPr>
        <w:pStyle w:val="Tekstzonderopmaak"/>
        <w:spacing w:after="80"/>
        <w:rPr>
          <w:szCs w:val="18"/>
        </w:rPr>
      </w:pPr>
      <w:r>
        <w:rPr>
          <w:szCs w:val="18"/>
        </w:rPr>
        <w:t>Klachten kunnen hem enkel schriftelijk of per e-mail worden meegedeeld.</w:t>
      </w:r>
    </w:p>
    <w:p w14:paraId="09CAF52B" w14:textId="77777777" w:rsidR="00E0594D" w:rsidRDefault="00E0594D" w:rsidP="00E0594D">
      <w:pPr>
        <w:pStyle w:val="Tekstzonderopmaak"/>
        <w:spacing w:after="80"/>
        <w:rPr>
          <w:szCs w:val="18"/>
        </w:rPr>
      </w:pPr>
      <w:r>
        <w:rPr>
          <w:szCs w:val="18"/>
        </w:rPr>
        <w:t>Als klager, met betrekking tot dezelfde feiten, een beroepsprocedure start schort de Ombudsman de behandeling van de klacht op.</w:t>
      </w:r>
    </w:p>
    <w:p w14:paraId="4A2C1D68" w14:textId="77777777" w:rsidR="00E0594D" w:rsidRDefault="00E0594D" w:rsidP="00E0594D">
      <w:pPr>
        <w:spacing w:after="80"/>
        <w:rPr>
          <w:rFonts w:ascii="Verdana" w:hAnsi="Verdana"/>
          <w:sz w:val="28"/>
          <w:lang w:val="nl-NL" w:eastAsia="nl-BE"/>
        </w:rPr>
      </w:pPr>
      <w:r>
        <w:rPr>
          <w:rFonts w:ascii="Verdana" w:hAnsi="Verdana"/>
          <w:szCs w:val="18"/>
          <w:lang w:val="nl-NL"/>
        </w:rPr>
        <w:t xml:space="preserve">De Ombudsman is bereikbaar op het e-mail adres dat voorkomt op de website van de K.B.S.B.  </w:t>
      </w:r>
      <w:r>
        <w:rPr>
          <w:rFonts w:ascii="Verdana" w:hAnsi="Verdana"/>
          <w:sz w:val="28"/>
          <w:lang w:val="nl-NL" w:eastAsia="nl-BE"/>
        </w:rPr>
        <w:t xml:space="preserve"> </w:t>
      </w:r>
    </w:p>
    <w:p w14:paraId="1970EDC2" w14:textId="77777777" w:rsidR="00E0594D" w:rsidRDefault="00E0594D" w:rsidP="00E0594D">
      <w:pPr>
        <w:keepNext/>
        <w:widowControl w:val="0"/>
        <w:spacing w:after="80"/>
        <w:rPr>
          <w:rFonts w:ascii="Verdana" w:hAnsi="Verdana"/>
          <w:lang w:val="nl-NL" w:eastAsia="nl-BE"/>
        </w:rPr>
      </w:pPr>
      <w:r>
        <w:rPr>
          <w:rFonts w:ascii="Verdana" w:hAnsi="Verdana"/>
          <w:b/>
          <w:bCs/>
          <w:lang w:val="nl-NL" w:eastAsia="nl-BE"/>
        </w:rPr>
        <w:t>35. MANDATEN VAN DE ALGEMENE VERGADERING.</w:t>
      </w:r>
    </w:p>
    <w:p w14:paraId="1C5DF030" w14:textId="77777777" w:rsidR="00E0594D" w:rsidRDefault="00E0594D" w:rsidP="00E0594D">
      <w:pPr>
        <w:spacing w:after="80"/>
        <w:rPr>
          <w:rFonts w:ascii="Verdana" w:hAnsi="Verdana"/>
          <w:lang w:val="nl-NL" w:eastAsia="nl-BE"/>
        </w:rPr>
      </w:pPr>
      <w:r>
        <w:rPr>
          <w:rFonts w:ascii="Verdana" w:hAnsi="Verdana"/>
          <w:lang w:val="nl-NL" w:eastAsia="nl-BE"/>
        </w:rPr>
        <w:t>Huidig artikel is van toepassing op de algemene statutaire vergaderingen en op de buitengewone algemene vergaderingen. Een effectief lid kan, als hij afwezig is, door een mandataris vertegenwoordigd worden op de Algemene Vergadering, overeenkomstig artikel 14 van de statuten. De keuze van mandataris wordt jaarlijks gedaan door het effectief lid op het ogenblik van aansluiting van de sportbeoefenaars. De keuze kan geschieden tussen:</w:t>
      </w:r>
    </w:p>
    <w:p w14:paraId="5AD42A91" w14:textId="77777777" w:rsidR="00E0594D" w:rsidRDefault="00E0594D" w:rsidP="00E0594D">
      <w:pPr>
        <w:widowControl w:val="0"/>
        <w:numPr>
          <w:ilvl w:val="0"/>
          <w:numId w:val="25"/>
        </w:numPr>
        <w:tabs>
          <w:tab w:val="clear" w:pos="360"/>
          <w:tab w:val="num" w:pos="1134"/>
        </w:tabs>
        <w:suppressAutoHyphens/>
        <w:spacing w:after="80" w:line="240" w:lineRule="auto"/>
        <w:ind w:left="1134" w:hanging="414"/>
        <w:rPr>
          <w:rFonts w:ascii="Verdana" w:hAnsi="Verdana"/>
          <w:lang w:val="nl-NL" w:eastAsia="fr-FR"/>
        </w:rPr>
      </w:pPr>
      <w:r>
        <w:rPr>
          <w:rFonts w:ascii="Verdana" w:hAnsi="Verdana"/>
          <w:lang w:val="nl-NL"/>
        </w:rPr>
        <w:t xml:space="preserve">de </w:t>
      </w:r>
      <w:del w:id="99" w:author="Malfliet Bernard" w:date="2019-06-12T11:56:00Z">
        <w:r>
          <w:rPr>
            <w:rFonts w:ascii="Verdana" w:hAnsi="Verdana"/>
            <w:lang w:val="nl-NL"/>
          </w:rPr>
          <w:delText>Gemeenschapsfed</w:delText>
        </w:r>
      </w:del>
      <w:ins w:id="100" w:author="Malfliet Bernard" w:date="2019-06-12T11:56:00Z">
        <w:r>
          <w:rPr>
            <w:rFonts w:ascii="Verdana" w:hAnsi="Verdana"/>
            <w:lang w:val="nl-NL"/>
          </w:rPr>
          <w:t>Taalfed</w:t>
        </w:r>
      </w:ins>
      <w:r>
        <w:rPr>
          <w:rFonts w:ascii="Verdana" w:hAnsi="Verdana"/>
          <w:lang w:val="nl-NL"/>
        </w:rPr>
        <w:t>eratie van het effectieve lid, of</w:t>
      </w:r>
    </w:p>
    <w:p w14:paraId="1871E14F" w14:textId="77777777" w:rsidR="00E0594D" w:rsidRDefault="00E0594D" w:rsidP="00E0594D">
      <w:pPr>
        <w:widowControl w:val="0"/>
        <w:numPr>
          <w:ilvl w:val="0"/>
          <w:numId w:val="25"/>
        </w:numPr>
        <w:tabs>
          <w:tab w:val="clear" w:pos="360"/>
          <w:tab w:val="num" w:pos="1134"/>
        </w:tabs>
        <w:suppressAutoHyphens/>
        <w:spacing w:after="80" w:line="240" w:lineRule="auto"/>
        <w:ind w:left="1134" w:hanging="414"/>
        <w:rPr>
          <w:rFonts w:ascii="Verdana" w:hAnsi="Verdana"/>
          <w:lang w:val="nl-NL"/>
        </w:rPr>
      </w:pPr>
      <w:r>
        <w:rPr>
          <w:rFonts w:ascii="Verdana" w:hAnsi="Verdana"/>
          <w:lang w:val="nl-NL"/>
        </w:rPr>
        <w:lastRenderedPageBreak/>
        <w:t>een provinciale liga van het effectieve lid, of</w:t>
      </w:r>
    </w:p>
    <w:p w14:paraId="63DD4500" w14:textId="77777777" w:rsidR="00E0594D" w:rsidRDefault="00E0594D" w:rsidP="00E0594D">
      <w:pPr>
        <w:widowControl w:val="0"/>
        <w:numPr>
          <w:ilvl w:val="0"/>
          <w:numId w:val="25"/>
        </w:numPr>
        <w:tabs>
          <w:tab w:val="clear" w:pos="360"/>
          <w:tab w:val="num" w:pos="1134"/>
        </w:tabs>
        <w:suppressAutoHyphens/>
        <w:spacing w:after="80" w:line="240" w:lineRule="auto"/>
        <w:ind w:left="1134" w:hanging="414"/>
        <w:rPr>
          <w:rFonts w:ascii="Verdana" w:hAnsi="Verdana"/>
          <w:lang w:val="nl-NL"/>
        </w:rPr>
      </w:pPr>
      <w:r>
        <w:rPr>
          <w:rFonts w:ascii="Verdana" w:hAnsi="Verdana"/>
          <w:lang w:val="nl-NL"/>
        </w:rPr>
        <w:t>een andere kring effectief lid, die zal verduidelijkt worden op het ogenblik van de keuze van de mandataris, of</w:t>
      </w:r>
    </w:p>
    <w:p w14:paraId="3AACFEC5" w14:textId="77777777" w:rsidR="00E0594D" w:rsidRDefault="00E0594D" w:rsidP="00E0594D">
      <w:pPr>
        <w:widowControl w:val="0"/>
        <w:numPr>
          <w:ilvl w:val="0"/>
          <w:numId w:val="25"/>
        </w:numPr>
        <w:tabs>
          <w:tab w:val="clear" w:pos="360"/>
          <w:tab w:val="num" w:pos="1134"/>
        </w:tabs>
        <w:suppressAutoHyphens/>
        <w:spacing w:after="80" w:line="240" w:lineRule="auto"/>
        <w:ind w:left="1134" w:hanging="414"/>
        <w:rPr>
          <w:rFonts w:ascii="Verdana" w:hAnsi="Verdana"/>
          <w:lang w:val="nl-NL"/>
        </w:rPr>
      </w:pPr>
      <w:r>
        <w:rPr>
          <w:rFonts w:ascii="Verdana" w:hAnsi="Verdana"/>
          <w:lang w:val="nl-NL"/>
        </w:rPr>
        <w:t>een sportbeoefenaar toegetreden lid, die zal verduidelijkt worden op het ogenblik van de keuze van de mandataris, of</w:t>
      </w:r>
    </w:p>
    <w:p w14:paraId="19B6A961" w14:textId="77777777" w:rsidR="00E0594D" w:rsidRDefault="00E0594D" w:rsidP="00E0594D">
      <w:pPr>
        <w:widowControl w:val="0"/>
        <w:numPr>
          <w:ilvl w:val="0"/>
          <w:numId w:val="25"/>
        </w:numPr>
        <w:tabs>
          <w:tab w:val="clear" w:pos="360"/>
          <w:tab w:val="num" w:pos="1134"/>
        </w:tabs>
        <w:suppressAutoHyphens/>
        <w:spacing w:after="80" w:line="240" w:lineRule="auto"/>
        <w:ind w:left="1134" w:hanging="414"/>
        <w:rPr>
          <w:rFonts w:ascii="Verdana" w:hAnsi="Verdana"/>
          <w:lang w:val="nl-NL"/>
        </w:rPr>
      </w:pPr>
      <w:r>
        <w:rPr>
          <w:rFonts w:ascii="Verdana" w:hAnsi="Verdana"/>
          <w:lang w:val="nl-NL"/>
        </w:rPr>
        <w:t>het ontbreken van een mandataris.</w:t>
      </w:r>
    </w:p>
    <w:p w14:paraId="0F8CB19A" w14:textId="77777777" w:rsidR="00E0594D" w:rsidRDefault="00E0594D" w:rsidP="00E0594D">
      <w:pPr>
        <w:widowControl w:val="0"/>
        <w:spacing w:after="80"/>
        <w:rPr>
          <w:ins w:id="101" w:author="bernard_malfliet" w:date="2019-04-08T13:02:00Z"/>
          <w:rFonts w:ascii="Verdana" w:hAnsi="Verdana"/>
          <w:lang w:val="nl-NL"/>
        </w:rPr>
      </w:pPr>
      <w:commentRangeStart w:id="102"/>
      <w:del w:id="103" w:author="bernard_malfliet" w:date="2019-04-08T13:02:00Z">
        <w:r>
          <w:rPr>
            <w:rFonts w:ascii="Verdana" w:hAnsi="Verdana"/>
            <w:lang w:val="nl-NL"/>
          </w:rPr>
          <w:delText>In geval een effectief lid sportbeoefenaars heeft aangesloten in twee Gemeenschapsfederaties, en zo hij zijn Gemeenschapsfederatie of zijn provinciale liga mandateert, dan zal dit mandaat worden uitgeoefend door elke Gemeenschapsfederatie of provinciale liga waarvan de sportbeoefenaar lid is</w:delText>
        </w:r>
      </w:del>
      <w:r>
        <w:rPr>
          <w:rFonts w:ascii="Verdana" w:hAnsi="Verdana"/>
          <w:lang w:val="nl-NL"/>
        </w:rPr>
        <w:t>.</w:t>
      </w:r>
    </w:p>
    <w:p w14:paraId="23861FBD" w14:textId="77777777" w:rsidR="00E0594D" w:rsidRDefault="00E0594D" w:rsidP="00E0594D">
      <w:pPr>
        <w:widowControl w:val="0"/>
        <w:spacing w:after="80"/>
        <w:rPr>
          <w:rFonts w:ascii="Verdana" w:hAnsi="Verdana"/>
          <w:lang w:val="nl-NL"/>
        </w:rPr>
      </w:pPr>
      <w:r>
        <w:rPr>
          <w:rFonts w:ascii="Verdana" w:hAnsi="Verdana"/>
          <w:lang w:val="nl-NL"/>
        </w:rPr>
        <w:t xml:space="preserve"> </w:t>
      </w:r>
      <w:commentRangeEnd w:id="102"/>
      <w:r>
        <w:rPr>
          <w:rStyle w:val="Verwijzingopmerking"/>
          <w:rFonts w:ascii="Helv" w:eastAsia="Times New Roman" w:hAnsi="Helv" w:cs="Times New Roman"/>
          <w:lang w:val="fr-FR" w:eastAsia="fr-FR"/>
        </w:rPr>
        <w:commentReference w:id="102"/>
      </w:r>
      <w:r>
        <w:rPr>
          <w:rFonts w:ascii="Verdana" w:hAnsi="Verdana"/>
          <w:lang w:val="nl-NL"/>
        </w:rPr>
        <w:t>Zonder specifieke actie wordt de keuze genomen tijdens het vorig boekjaar verlengd bij de hernieuwing van de aansluiting van de spelers.</w:t>
      </w:r>
    </w:p>
    <w:p w14:paraId="6B7C5160" w14:textId="77777777" w:rsidR="00E0594D" w:rsidRDefault="00E0594D" w:rsidP="00E0594D">
      <w:pPr>
        <w:widowControl w:val="0"/>
        <w:spacing w:after="80"/>
        <w:rPr>
          <w:rFonts w:ascii="Verdana" w:hAnsi="Verdana"/>
          <w:lang w:val="nl-NL"/>
        </w:rPr>
      </w:pPr>
      <w:r>
        <w:rPr>
          <w:rFonts w:ascii="Verdana" w:hAnsi="Verdana"/>
          <w:lang w:val="nl-NL"/>
        </w:rPr>
        <w:t xml:space="preserve">Als voorheen geen keuze werd gemaakt, zal, zonder specifieke actie, de provinciale liga voor de leden aangesloten bij de V.S.F. of de </w:t>
      </w:r>
      <w:del w:id="104" w:author="Malfliet Bernard" w:date="2019-06-12T11:56:00Z">
        <w:r>
          <w:rPr>
            <w:rFonts w:ascii="Verdana" w:hAnsi="Verdana"/>
            <w:lang w:val="nl-NL"/>
          </w:rPr>
          <w:delText>Gemeenschapsfed</w:delText>
        </w:r>
      </w:del>
      <w:ins w:id="105" w:author="Malfliet Bernard" w:date="2019-06-12T11:56:00Z">
        <w:r>
          <w:rPr>
            <w:rFonts w:ascii="Verdana" w:hAnsi="Verdana"/>
            <w:lang w:val="nl-NL"/>
          </w:rPr>
          <w:t>Taalfed</w:t>
        </w:r>
      </w:ins>
      <w:r>
        <w:rPr>
          <w:rFonts w:ascii="Verdana" w:hAnsi="Verdana"/>
          <w:lang w:val="nl-NL"/>
        </w:rPr>
        <w:t>eratie voor de leden van de F.É.F.B.</w:t>
      </w:r>
      <w:ins w:id="106" w:author="Malfliet Bernard" w:date="2019-04-10T12:46:00Z">
        <w:r>
          <w:rPr>
            <w:rFonts w:ascii="Verdana" w:hAnsi="Verdana"/>
            <w:lang w:val="nl-NL"/>
          </w:rPr>
          <w:t>, de S</w:t>
        </w:r>
      </w:ins>
      <w:ins w:id="107" w:author="Malfliet Bernard" w:date="2019-04-10T12:47:00Z">
        <w:r>
          <w:rPr>
            <w:rFonts w:ascii="Verdana" w:hAnsi="Verdana"/>
            <w:lang w:val="nl-NL"/>
          </w:rPr>
          <w:t>.</w:t>
        </w:r>
      </w:ins>
      <w:ins w:id="108" w:author="Malfliet Bernard" w:date="2019-04-10T12:46:00Z">
        <w:r>
          <w:rPr>
            <w:rFonts w:ascii="Verdana" w:hAnsi="Verdana"/>
            <w:lang w:val="nl-NL"/>
          </w:rPr>
          <w:t>F</w:t>
        </w:r>
      </w:ins>
      <w:ins w:id="109" w:author="Malfliet Bernard" w:date="2019-04-10T12:47:00Z">
        <w:r>
          <w:rPr>
            <w:rFonts w:ascii="Verdana" w:hAnsi="Verdana"/>
            <w:lang w:val="nl-NL"/>
          </w:rPr>
          <w:t>.</w:t>
        </w:r>
      </w:ins>
      <w:ins w:id="110" w:author="Malfliet Bernard" w:date="2019-04-10T12:46:00Z">
        <w:r>
          <w:rPr>
            <w:rFonts w:ascii="Verdana" w:hAnsi="Verdana"/>
            <w:lang w:val="nl-NL"/>
          </w:rPr>
          <w:t>B</w:t>
        </w:r>
      </w:ins>
      <w:ins w:id="111" w:author="Malfliet Bernard" w:date="2019-04-10T12:47:00Z">
        <w:r>
          <w:rPr>
            <w:rFonts w:ascii="Verdana" w:hAnsi="Verdana"/>
            <w:lang w:val="nl-NL"/>
          </w:rPr>
          <w:t>.H.</w:t>
        </w:r>
      </w:ins>
      <w:ins w:id="112" w:author="Malfliet Bernard" w:date="2019-04-10T12:46:00Z">
        <w:r>
          <w:rPr>
            <w:rFonts w:ascii="Verdana" w:hAnsi="Verdana"/>
            <w:lang w:val="nl-NL"/>
          </w:rPr>
          <w:t>,</w:t>
        </w:r>
      </w:ins>
      <w:r>
        <w:rPr>
          <w:rFonts w:ascii="Verdana" w:hAnsi="Verdana"/>
          <w:lang w:val="nl-NL"/>
        </w:rPr>
        <w:t xml:space="preserve"> of de S.V.D.B. als gemandateerde optreden.</w:t>
      </w:r>
      <w:del w:id="113" w:author="Malfliet Bernard" w:date="2018-01-19T12:48:00Z">
        <w:r>
          <w:rPr>
            <w:rFonts w:ascii="Verdana" w:hAnsi="Verdana"/>
            <w:lang w:val="nl-NL"/>
          </w:rPr>
          <w:delText xml:space="preserve"> </w:delText>
        </w:r>
        <w:commentRangeStart w:id="114"/>
        <w:r>
          <w:rPr>
            <w:rFonts w:ascii="Verdana" w:hAnsi="Verdana"/>
            <w:lang w:val="nl-NL"/>
          </w:rPr>
          <w:delText>In geval een effectief lid sportbeoefenaars heeft aangesloten in twee Gemeenschapsfederaties zal, zonder specifieke actie, de Gemeenschapsfederatie waarin de kring het meeste aantal leden heeft aangesloten gemandateerd zijn</w:delText>
        </w:r>
      </w:del>
      <w:r>
        <w:rPr>
          <w:rFonts w:ascii="Verdana" w:hAnsi="Verdana"/>
          <w:lang w:val="nl-NL"/>
        </w:rPr>
        <w:t xml:space="preserve">. </w:t>
      </w:r>
      <w:commentRangeEnd w:id="114"/>
      <w:r>
        <w:rPr>
          <w:rStyle w:val="Verwijzingopmerking"/>
          <w:rFonts w:ascii="Helv" w:eastAsia="Times New Roman" w:hAnsi="Helv" w:cs="Times New Roman"/>
          <w:lang w:val="fr-FR" w:eastAsia="fr-FR"/>
        </w:rPr>
        <w:commentReference w:id="114"/>
      </w:r>
    </w:p>
    <w:p w14:paraId="1B4AC72A" w14:textId="77777777" w:rsidR="00E0594D" w:rsidRDefault="00E0594D" w:rsidP="00E0594D">
      <w:pPr>
        <w:widowControl w:val="0"/>
        <w:spacing w:after="80"/>
        <w:rPr>
          <w:rFonts w:ascii="Verdana" w:hAnsi="Verdana"/>
          <w:lang w:val="nl-NL" w:eastAsia="nl-BE"/>
        </w:rPr>
      </w:pPr>
      <w:r>
        <w:rPr>
          <w:rFonts w:ascii="Verdana" w:hAnsi="Verdana"/>
          <w:lang w:val="nl-NL" w:eastAsia="nl-BE"/>
        </w:rPr>
        <w:t xml:space="preserve">De keuze kan worden gewijzigd in de loop van het seizoen, doch is vastgesteld op minstens tien dagen voor de algemene vergadering. Het mandaat is slechts effectief indien het lid niet aanwezig is op de algemene vergadering. </w:t>
      </w:r>
    </w:p>
    <w:p w14:paraId="1EC75054" w14:textId="77777777" w:rsidR="00E0594D" w:rsidRPr="00D146D6" w:rsidRDefault="00E0594D" w:rsidP="00E0594D">
      <w:pPr>
        <w:jc w:val="center"/>
        <w:rPr>
          <w:b/>
          <w:bCs/>
          <w:lang w:val="nl-NL"/>
        </w:rPr>
      </w:pPr>
    </w:p>
    <w:p w14:paraId="5F617796" w14:textId="77777777" w:rsidR="00E0594D" w:rsidRDefault="00E0594D" w:rsidP="00E0594D">
      <w:pPr>
        <w:keepNext/>
        <w:pBdr>
          <w:top w:val="single" w:sz="4" w:space="1" w:color="auto"/>
          <w:left w:val="single" w:sz="4" w:space="4" w:color="auto"/>
          <w:bottom w:val="single" w:sz="4" w:space="1" w:color="auto"/>
          <w:right w:val="single" w:sz="4" w:space="4" w:color="auto"/>
        </w:pBdr>
        <w:snapToGrid w:val="0"/>
        <w:spacing w:after="120" w:line="240" w:lineRule="auto"/>
        <w:jc w:val="center"/>
        <w:rPr>
          <w:rFonts w:ascii="Verdana" w:hAnsi="Verdana" w:cs="Arial"/>
          <w:b/>
          <w:lang w:val="fr-BE"/>
        </w:rPr>
      </w:pPr>
      <w:r>
        <w:rPr>
          <w:rFonts w:ascii="Verdana" w:hAnsi="Verdana" w:cs="Arial"/>
          <w:b/>
          <w:lang w:val="fr-BE"/>
        </w:rPr>
        <w:t>Statuts de la F.R.B.É. A.S.B.L.</w:t>
      </w:r>
    </w:p>
    <w:p w14:paraId="3935A3DD" w14:textId="77777777" w:rsidR="00E0594D" w:rsidRDefault="00E0594D" w:rsidP="00E0594D">
      <w:pPr>
        <w:spacing w:after="120" w:line="240" w:lineRule="auto"/>
        <w:rPr>
          <w:rFonts w:ascii="Verdana" w:hAnsi="Verdana" w:cs="Arial"/>
          <w:spacing w:val="-3"/>
          <w:u w:val="single"/>
          <w:lang w:val="fr-BE"/>
        </w:rPr>
      </w:pPr>
      <w:r>
        <w:rPr>
          <w:rFonts w:ascii="Verdana" w:hAnsi="Verdana" w:cs="Arial"/>
          <w:spacing w:val="-3"/>
          <w:u w:val="single"/>
          <w:lang w:val="fr-BE"/>
        </w:rPr>
        <w:t>Art. 4</w:t>
      </w:r>
    </w:p>
    <w:p w14:paraId="59DC1E1D" w14:textId="77777777" w:rsidR="00E0594D" w:rsidRDefault="00E0594D" w:rsidP="00E0594D">
      <w:pPr>
        <w:spacing w:after="120" w:line="240" w:lineRule="auto"/>
        <w:rPr>
          <w:rFonts w:ascii="Verdana" w:hAnsi="Verdana" w:cs="Arial"/>
          <w:color w:val="000000"/>
          <w:lang w:val="fr-BE"/>
        </w:rPr>
      </w:pPr>
      <w:r>
        <w:rPr>
          <w:rFonts w:ascii="Verdana" w:hAnsi="Verdana" w:cs="Arial"/>
          <w:color w:val="000000"/>
          <w:lang w:val="fr-BE"/>
        </w:rPr>
        <w:t xml:space="preserve">La Fédération Royale Belge des Échecs a comme but de répandre, de propager et de stimuler le jeu des échecs dans tous ses aspects, en collaboration avec les fédérations </w:t>
      </w:r>
      <w:del w:id="115" w:author="Malfliet Bernard" w:date="2019-06-12T11:57:00Z">
        <w:r>
          <w:rPr>
            <w:rFonts w:ascii="Verdana" w:hAnsi="Verdana" w:cs="Arial"/>
            <w:color w:val="000000"/>
            <w:lang w:val="fr-BE"/>
          </w:rPr>
          <w:delText>communautaire</w:delText>
        </w:r>
      </w:del>
      <w:ins w:id="116" w:author="Malfliet Bernard" w:date="2019-06-12T11:57:00Z">
        <w:r>
          <w:rPr>
            <w:rFonts w:ascii="Verdana" w:hAnsi="Verdana" w:cs="Arial"/>
            <w:color w:val="000000"/>
            <w:lang w:val="fr-BE"/>
          </w:rPr>
          <w:t>linguistique</w:t>
        </w:r>
      </w:ins>
      <w:r>
        <w:rPr>
          <w:rFonts w:ascii="Verdana" w:hAnsi="Verdana" w:cs="Arial"/>
          <w:color w:val="000000"/>
          <w:lang w:val="fr-BE"/>
        </w:rPr>
        <w:t>s définies à l’article 7. Dans ce but, l’association peut exécuter tous les actes légaux qu’elle estime utile, entre autres:</w:t>
      </w:r>
    </w:p>
    <w:p w14:paraId="6C7C2DA7" w14:textId="77777777" w:rsidR="00E0594D" w:rsidRDefault="00E0594D" w:rsidP="00E0594D">
      <w:pPr>
        <w:numPr>
          <w:ilvl w:val="0"/>
          <w:numId w:val="46"/>
        </w:numPr>
        <w:tabs>
          <w:tab w:val="left" w:pos="0"/>
          <w:tab w:val="left" w:pos="320"/>
          <w:tab w:val="left" w:pos="566"/>
          <w:tab w:val="left" w:pos="5083"/>
        </w:tabs>
        <w:spacing w:after="120" w:line="240" w:lineRule="auto"/>
        <w:ind w:left="320" w:hanging="320"/>
        <w:rPr>
          <w:rFonts w:ascii="Verdana" w:hAnsi="Verdana" w:cs="Arial"/>
          <w:color w:val="000000"/>
          <w:lang w:val="fr-BE"/>
        </w:rPr>
      </w:pPr>
      <w:r>
        <w:rPr>
          <w:rFonts w:ascii="Verdana" w:hAnsi="Verdana" w:cs="Arial"/>
          <w:color w:val="000000"/>
          <w:lang w:val="fr-BE"/>
        </w:rPr>
        <w:t>défendre les intérêts communs de ses membres;</w:t>
      </w:r>
    </w:p>
    <w:p w14:paraId="72F047D1" w14:textId="77777777" w:rsidR="00E0594D" w:rsidRDefault="00E0594D" w:rsidP="00E0594D">
      <w:pPr>
        <w:numPr>
          <w:ilvl w:val="0"/>
          <w:numId w:val="46"/>
        </w:numPr>
        <w:tabs>
          <w:tab w:val="left" w:pos="0"/>
          <w:tab w:val="left" w:pos="320"/>
          <w:tab w:val="left" w:pos="566"/>
          <w:tab w:val="left" w:pos="5083"/>
        </w:tabs>
        <w:spacing w:after="120" w:line="240" w:lineRule="auto"/>
        <w:ind w:left="320" w:hanging="320"/>
        <w:rPr>
          <w:rFonts w:ascii="Verdana" w:hAnsi="Verdana" w:cs="Arial"/>
          <w:color w:val="000000"/>
          <w:lang w:val="fr-BE"/>
        </w:rPr>
      </w:pPr>
      <w:r>
        <w:rPr>
          <w:rFonts w:ascii="Verdana" w:hAnsi="Verdana" w:cs="Arial"/>
          <w:color w:val="000000"/>
          <w:lang w:val="fr-BE"/>
        </w:rPr>
        <w:t>représenter l’ensemble des échecs belges sur le plan international;</w:t>
      </w:r>
    </w:p>
    <w:p w14:paraId="0700095A" w14:textId="77777777" w:rsidR="00E0594D" w:rsidRDefault="00E0594D" w:rsidP="00E0594D">
      <w:pPr>
        <w:numPr>
          <w:ilvl w:val="0"/>
          <w:numId w:val="46"/>
        </w:numPr>
        <w:tabs>
          <w:tab w:val="left" w:pos="0"/>
          <w:tab w:val="left" w:pos="320"/>
          <w:tab w:val="left" w:pos="566"/>
          <w:tab w:val="left" w:pos="5083"/>
        </w:tabs>
        <w:spacing w:after="120" w:line="240" w:lineRule="auto"/>
        <w:ind w:left="320" w:hanging="320"/>
        <w:rPr>
          <w:rFonts w:ascii="Verdana" w:hAnsi="Verdana" w:cs="Arial"/>
          <w:i/>
          <w:color w:val="000000"/>
          <w:lang w:val="fr-BE"/>
        </w:rPr>
      </w:pPr>
      <w:r>
        <w:rPr>
          <w:rFonts w:ascii="Verdana" w:hAnsi="Verdana" w:cs="Arial"/>
          <w:color w:val="000000"/>
          <w:lang w:val="fr-BE"/>
        </w:rPr>
        <w:t>s’affilier aux organismes faîtiers internationaux échiquéens et stimuler la participation à leurs organisations;</w:t>
      </w:r>
      <w:r>
        <w:rPr>
          <w:rFonts w:ascii="Verdana" w:hAnsi="Verdana" w:cs="Arial"/>
          <w:i/>
          <w:color w:val="000000"/>
          <w:lang w:val="fr-BE"/>
        </w:rPr>
        <w:t xml:space="preserve"> </w:t>
      </w:r>
    </w:p>
    <w:p w14:paraId="27736EE1" w14:textId="77777777" w:rsidR="00E0594D" w:rsidRDefault="00E0594D" w:rsidP="00E0594D">
      <w:pPr>
        <w:numPr>
          <w:ilvl w:val="0"/>
          <w:numId w:val="46"/>
        </w:numPr>
        <w:tabs>
          <w:tab w:val="left" w:pos="0"/>
          <w:tab w:val="left" w:pos="320"/>
          <w:tab w:val="left" w:pos="566"/>
          <w:tab w:val="left" w:pos="5083"/>
        </w:tabs>
        <w:spacing w:after="120" w:line="240" w:lineRule="auto"/>
        <w:ind w:left="320" w:hanging="320"/>
        <w:rPr>
          <w:rFonts w:ascii="Verdana" w:hAnsi="Verdana" w:cs="Arial"/>
          <w:color w:val="000000"/>
          <w:lang w:val="fr-BE"/>
        </w:rPr>
      </w:pPr>
      <w:r>
        <w:rPr>
          <w:rFonts w:ascii="Verdana" w:hAnsi="Verdana" w:cs="Arial"/>
          <w:color w:val="000000"/>
          <w:lang w:val="fr-BE"/>
        </w:rPr>
        <w:t>organiser ou déléguer l’organisation de tout genre de compétitions nationales ;</w:t>
      </w:r>
      <w:r>
        <w:rPr>
          <w:rFonts w:ascii="Verdana" w:hAnsi="Verdana" w:cs="Arial"/>
          <w:i/>
          <w:color w:val="000000"/>
          <w:lang w:val="fr-BE"/>
        </w:rPr>
        <w:t xml:space="preserve"> </w:t>
      </w:r>
      <w:r>
        <w:rPr>
          <w:rFonts w:ascii="Verdana" w:hAnsi="Verdana" w:cs="Arial"/>
          <w:color w:val="000000"/>
          <w:lang w:val="fr-BE"/>
        </w:rPr>
        <w:t>elle organise notamment les championnats de Belgique seniors et de la jeunesse, les championnats de Belgique interclubs, les championnats interscolaires, des tournois open internationaux, …</w:t>
      </w:r>
    </w:p>
    <w:p w14:paraId="12717586" w14:textId="77777777" w:rsidR="00E0594D" w:rsidRDefault="00E0594D" w:rsidP="00E0594D">
      <w:pPr>
        <w:numPr>
          <w:ilvl w:val="0"/>
          <w:numId w:val="46"/>
        </w:numPr>
        <w:tabs>
          <w:tab w:val="left" w:pos="0"/>
          <w:tab w:val="left" w:pos="320"/>
          <w:tab w:val="left" w:pos="566"/>
          <w:tab w:val="left" w:pos="5083"/>
        </w:tabs>
        <w:spacing w:after="120" w:line="240" w:lineRule="auto"/>
        <w:ind w:left="320" w:hanging="320"/>
        <w:rPr>
          <w:rFonts w:ascii="Verdana" w:hAnsi="Verdana" w:cs="Arial"/>
          <w:color w:val="000000"/>
          <w:lang w:val="fr-BE"/>
        </w:rPr>
      </w:pPr>
      <w:r>
        <w:rPr>
          <w:rFonts w:ascii="Verdana" w:hAnsi="Verdana" w:cs="Arial"/>
          <w:color w:val="000000"/>
          <w:lang w:val="fr-BE"/>
        </w:rPr>
        <w:t>établir une liste de classement des sportifs affiliés aux membres de l'association;</w:t>
      </w:r>
    </w:p>
    <w:p w14:paraId="25B6499B" w14:textId="77777777" w:rsidR="00E0594D" w:rsidRDefault="00E0594D" w:rsidP="00E0594D">
      <w:pPr>
        <w:numPr>
          <w:ilvl w:val="0"/>
          <w:numId w:val="46"/>
        </w:numPr>
        <w:tabs>
          <w:tab w:val="left" w:pos="0"/>
          <w:tab w:val="left" w:pos="320"/>
          <w:tab w:val="left" w:pos="566"/>
          <w:tab w:val="left" w:pos="5083"/>
        </w:tabs>
        <w:spacing w:after="120" w:line="240" w:lineRule="auto"/>
        <w:ind w:left="320" w:hanging="320"/>
        <w:rPr>
          <w:rFonts w:ascii="Verdana" w:hAnsi="Verdana" w:cs="Arial"/>
          <w:color w:val="000000"/>
          <w:lang w:val="fr-BE"/>
        </w:rPr>
      </w:pPr>
      <w:r>
        <w:rPr>
          <w:rFonts w:ascii="Verdana" w:hAnsi="Verdana" w:cs="Arial"/>
          <w:color w:val="000000"/>
          <w:lang w:val="fr-BE"/>
        </w:rPr>
        <w:t>organiser diverses formations relatives à la pratique des échecs et à la gestion.</w:t>
      </w:r>
    </w:p>
    <w:p w14:paraId="5D32946D" w14:textId="77777777" w:rsidR="00E0594D" w:rsidRDefault="00E0594D" w:rsidP="00E0594D">
      <w:pPr>
        <w:spacing w:after="120" w:line="240" w:lineRule="auto"/>
        <w:rPr>
          <w:rFonts w:ascii="Verdana" w:hAnsi="Verdana" w:cs="Times New Roman"/>
          <w:lang w:val="fr-BE"/>
        </w:rPr>
      </w:pPr>
      <w:r>
        <w:rPr>
          <w:rFonts w:ascii="Verdana" w:hAnsi="Verdana" w:cs="Arial"/>
          <w:lang w:val="fr-BE"/>
        </w:rPr>
        <w:t>Dans cet esprit, l’association peut entreprendre certaines activités économiques à titre accessoire, à condition que le produit soit affecté exclusivement au but social.</w:t>
      </w:r>
    </w:p>
    <w:p w14:paraId="7875009F" w14:textId="77777777" w:rsidR="00E0594D" w:rsidRDefault="00E0594D" w:rsidP="00E0594D">
      <w:pPr>
        <w:spacing w:after="120" w:line="240" w:lineRule="auto"/>
        <w:rPr>
          <w:rFonts w:ascii="Verdana" w:hAnsi="Verdana" w:cs="Arial"/>
          <w:color w:val="000000"/>
          <w:spacing w:val="-3"/>
          <w:u w:val="single"/>
          <w:lang w:val="fr-BE"/>
        </w:rPr>
      </w:pPr>
      <w:r>
        <w:rPr>
          <w:rFonts w:ascii="Verdana" w:hAnsi="Verdana" w:cs="Arial"/>
          <w:color w:val="000000"/>
          <w:spacing w:val="-3"/>
          <w:u w:val="single"/>
          <w:lang w:val="fr-BE"/>
        </w:rPr>
        <w:t xml:space="preserve">Art. 7 </w:t>
      </w:r>
    </w:p>
    <w:p w14:paraId="3BA5CA99" w14:textId="77777777" w:rsidR="00E0594D" w:rsidRDefault="00E0594D" w:rsidP="00E0594D">
      <w:pPr>
        <w:spacing w:after="120" w:line="240" w:lineRule="auto"/>
        <w:rPr>
          <w:rFonts w:ascii="Verdana" w:hAnsi="Verdana" w:cs="Arial"/>
          <w:lang w:val="fr-BE"/>
        </w:rPr>
      </w:pPr>
      <w:r>
        <w:rPr>
          <w:rFonts w:ascii="Verdana" w:hAnsi="Verdana" w:cs="Arial"/>
          <w:lang w:val="fr-BE"/>
        </w:rPr>
        <w:t xml:space="preserve">Peuvent être membres effectifs de l’association les cercles d’échecs dont le siège est situé sur le territoire belge, qui sont membres d’une des Fédérations </w:t>
      </w:r>
      <w:del w:id="117" w:author="Bernard Malfliet" w:date="2019-10-01T19:13:00Z">
        <w:r>
          <w:rPr>
            <w:rFonts w:ascii="Verdana" w:hAnsi="Verdana" w:cs="Arial"/>
            <w:lang w:val="fr-BE"/>
          </w:rPr>
          <w:delText xml:space="preserve">communautaires </w:delText>
        </w:r>
      </w:del>
      <w:ins w:id="118" w:author="Bernard Malfliet" w:date="2019-10-01T19:13:00Z">
        <w:r>
          <w:rPr>
            <w:rFonts w:ascii="Verdana" w:hAnsi="Verdana" w:cs="Arial"/>
            <w:lang w:val="fr-BE"/>
          </w:rPr>
          <w:t xml:space="preserve">linguistiques </w:t>
        </w:r>
      </w:ins>
      <w:r>
        <w:rPr>
          <w:rFonts w:ascii="Verdana" w:hAnsi="Verdana" w:cs="Arial"/>
          <w:lang w:val="fr-BE"/>
        </w:rPr>
        <w:t xml:space="preserve">et qui comptent au moins cinq joueurs licenciés aux dites Fédérations </w:t>
      </w:r>
      <w:del w:id="119" w:author="Bernard Malfliet" w:date="2019-10-01T19:13:00Z">
        <w:r>
          <w:rPr>
            <w:rFonts w:ascii="Verdana" w:hAnsi="Verdana" w:cs="Arial"/>
            <w:lang w:val="fr-BE"/>
          </w:rPr>
          <w:delText>communautaires</w:delText>
        </w:r>
      </w:del>
      <w:ins w:id="120" w:author="Bernard Malfliet" w:date="2019-10-01T19:13:00Z">
        <w:r>
          <w:rPr>
            <w:rFonts w:ascii="Verdana" w:hAnsi="Verdana" w:cs="Arial"/>
            <w:lang w:val="fr-BE"/>
          </w:rPr>
          <w:t>linguistiques</w:t>
        </w:r>
      </w:ins>
      <w:r>
        <w:rPr>
          <w:rFonts w:ascii="Verdana" w:hAnsi="Verdana" w:cs="Arial"/>
          <w:lang w:val="fr-BE"/>
        </w:rPr>
        <w:t>.</w:t>
      </w:r>
    </w:p>
    <w:p w14:paraId="625A2CB7" w14:textId="77777777" w:rsidR="00E0594D" w:rsidRDefault="00E0594D" w:rsidP="00E0594D">
      <w:pPr>
        <w:spacing w:after="120" w:line="240" w:lineRule="auto"/>
        <w:rPr>
          <w:rFonts w:ascii="Verdana" w:hAnsi="Verdana" w:cs="Arial"/>
          <w:lang w:val="fr-BE"/>
        </w:rPr>
      </w:pPr>
      <w:r>
        <w:rPr>
          <w:rFonts w:ascii="Verdana" w:hAnsi="Verdana" w:cs="Arial"/>
          <w:lang w:val="fr-BE"/>
        </w:rPr>
        <w:lastRenderedPageBreak/>
        <w:t>Peuvent être membres adhérents de l’association les cercles d’échecs visés à l’alinéa 1</w:t>
      </w:r>
      <w:r>
        <w:rPr>
          <w:rFonts w:ascii="Verdana" w:hAnsi="Verdana" w:cs="Arial"/>
          <w:vertAlign w:val="superscript"/>
          <w:lang w:val="fr-BE"/>
        </w:rPr>
        <w:t>er</w:t>
      </w:r>
      <w:r>
        <w:rPr>
          <w:rFonts w:ascii="Verdana" w:hAnsi="Verdana" w:cs="Arial"/>
          <w:lang w:val="fr-BE"/>
        </w:rPr>
        <w:t xml:space="preserve"> mais qui ne comptent pas cinq</w:t>
      </w:r>
      <w:r>
        <w:rPr>
          <w:rFonts w:ascii="Verdana" w:hAnsi="Verdana" w:cs="Arial"/>
          <w:b/>
          <w:lang w:val="fr-BE"/>
        </w:rPr>
        <w:t xml:space="preserve"> </w:t>
      </w:r>
      <w:r>
        <w:rPr>
          <w:rFonts w:ascii="Verdana" w:hAnsi="Verdana" w:cs="Arial"/>
          <w:lang w:val="fr-BE"/>
        </w:rPr>
        <w:t xml:space="preserve">joueurs licenciés au moins. </w:t>
      </w:r>
    </w:p>
    <w:p w14:paraId="38726037" w14:textId="77777777" w:rsidR="00E0594D" w:rsidRDefault="00E0594D" w:rsidP="00E0594D">
      <w:pPr>
        <w:spacing w:after="120" w:line="240" w:lineRule="auto"/>
        <w:rPr>
          <w:rFonts w:ascii="Verdana" w:hAnsi="Verdana" w:cs="Arial"/>
          <w:spacing w:val="-3"/>
          <w:lang w:val="fr-BE"/>
        </w:rPr>
      </w:pPr>
      <w:r>
        <w:rPr>
          <w:rFonts w:ascii="Verdana" w:hAnsi="Verdana" w:cs="Arial"/>
          <w:spacing w:val="-3"/>
          <w:lang w:val="fr-BE"/>
        </w:rPr>
        <w:t>Les cercles qui n’ont pas la personnalité civile sont membres en la personne de leur président. Dans ce cas, le vice-président, secrétaire, trésorier et directeur des tournois sont responsables solidairement et indivisiblement avec le président des engagements pris par celui-ci à raison de son cercle.</w:t>
      </w:r>
    </w:p>
    <w:p w14:paraId="16E201DD" w14:textId="77777777" w:rsidR="00E0594D" w:rsidRDefault="00E0594D" w:rsidP="00E0594D">
      <w:pPr>
        <w:spacing w:after="120" w:line="240" w:lineRule="auto"/>
        <w:rPr>
          <w:rFonts w:ascii="Verdana" w:hAnsi="Verdana" w:cs="Arial"/>
          <w:spacing w:val="-3"/>
          <w:lang w:val="fr-BE"/>
        </w:rPr>
      </w:pPr>
      <w:r>
        <w:rPr>
          <w:rFonts w:ascii="Verdana" w:hAnsi="Verdana" w:cs="Arial"/>
          <w:spacing w:val="-3"/>
          <w:lang w:val="fr-BE"/>
        </w:rPr>
        <w:t xml:space="preserve">Sont membres adhérents de droit: </w:t>
      </w:r>
    </w:p>
    <w:p w14:paraId="776E33A1" w14:textId="77777777" w:rsidR="00E0594D" w:rsidRDefault="00E0594D" w:rsidP="00E0594D">
      <w:pPr>
        <w:spacing w:after="120" w:line="240" w:lineRule="auto"/>
        <w:rPr>
          <w:rFonts w:ascii="Verdana" w:hAnsi="Verdana" w:cs="Arial"/>
          <w:spacing w:val="-3"/>
          <w:lang w:val="fr-BE"/>
        </w:rPr>
      </w:pPr>
      <w:r>
        <w:rPr>
          <w:rFonts w:ascii="Verdana" w:hAnsi="Verdana" w:cs="Arial"/>
          <w:spacing w:val="-3"/>
          <w:lang w:val="fr-BE"/>
        </w:rPr>
        <w:t xml:space="preserve">a. Les </w:t>
      </w:r>
      <w:del w:id="121" w:author="Malfliet Bernard" w:date="2019-05-11T14:17:00Z">
        <w:r>
          <w:rPr>
            <w:rFonts w:ascii="Verdana" w:hAnsi="Verdana" w:cs="Arial"/>
            <w:spacing w:val="-3"/>
            <w:lang w:val="fr-BE"/>
          </w:rPr>
          <w:delText>trois</w:delText>
        </w:r>
      </w:del>
      <w:ins w:id="122" w:author="Malfliet Bernard" w:date="2019-05-11T14:17:00Z">
        <w:r>
          <w:rPr>
            <w:rFonts w:ascii="Verdana" w:hAnsi="Verdana" w:cs="Arial"/>
            <w:spacing w:val="-3"/>
            <w:lang w:val="fr-BE"/>
          </w:rPr>
          <w:t>quatre</w:t>
        </w:r>
      </w:ins>
      <w:r>
        <w:rPr>
          <w:rFonts w:ascii="Verdana" w:hAnsi="Verdana" w:cs="Arial"/>
          <w:spacing w:val="-3"/>
          <w:lang w:val="fr-BE"/>
        </w:rPr>
        <w:t xml:space="preserve"> Fédérations </w:t>
      </w:r>
      <w:del w:id="123" w:author="Malfliet Bernard" w:date="2019-06-12T11:57:00Z">
        <w:r>
          <w:rPr>
            <w:rFonts w:ascii="Verdana" w:hAnsi="Verdana" w:cs="Arial"/>
            <w:spacing w:val="-3"/>
            <w:lang w:val="fr-BE"/>
          </w:rPr>
          <w:delText>communautaire</w:delText>
        </w:r>
      </w:del>
      <w:ins w:id="124" w:author="Malfliet Bernard" w:date="2019-06-12T11:57:00Z">
        <w:r>
          <w:rPr>
            <w:rFonts w:ascii="Verdana" w:hAnsi="Verdana" w:cs="Arial"/>
            <w:spacing w:val="-3"/>
            <w:lang w:val="fr-BE"/>
          </w:rPr>
          <w:t>linguistique</w:t>
        </w:r>
      </w:ins>
      <w:r>
        <w:rPr>
          <w:rFonts w:ascii="Verdana" w:hAnsi="Verdana" w:cs="Arial"/>
          <w:spacing w:val="-3"/>
          <w:lang w:val="fr-BE"/>
        </w:rPr>
        <w:t>s :</w:t>
      </w:r>
    </w:p>
    <w:p w14:paraId="59BF981B" w14:textId="77777777" w:rsidR="00E0594D" w:rsidRPr="00D146D6" w:rsidRDefault="00E0594D" w:rsidP="00E0594D">
      <w:pPr>
        <w:spacing w:after="120" w:line="240" w:lineRule="auto"/>
        <w:rPr>
          <w:rFonts w:ascii="Verdana" w:hAnsi="Verdana" w:cs="Arial"/>
          <w:spacing w:val="-3"/>
        </w:rPr>
      </w:pPr>
      <w:r w:rsidRPr="00D146D6">
        <w:rPr>
          <w:rFonts w:ascii="Verdana" w:hAnsi="Verdana" w:cs="Arial"/>
          <w:spacing w:val="-3"/>
        </w:rPr>
        <w:t>- l’A.S.B.L. « Vlaamse Schaakfederatie » (en abrégé : V.S.F.) ;</w:t>
      </w:r>
    </w:p>
    <w:p w14:paraId="263B1DF3" w14:textId="77777777" w:rsidR="00E0594D" w:rsidRDefault="00E0594D" w:rsidP="00E0594D">
      <w:pPr>
        <w:spacing w:after="120" w:line="240" w:lineRule="auto"/>
        <w:rPr>
          <w:rFonts w:ascii="Verdana" w:hAnsi="Verdana" w:cs="Arial"/>
          <w:spacing w:val="-3"/>
          <w:lang w:val="fr-BE"/>
        </w:rPr>
      </w:pPr>
      <w:r>
        <w:rPr>
          <w:rFonts w:ascii="Verdana" w:hAnsi="Verdana" w:cs="Arial"/>
          <w:spacing w:val="-3"/>
          <w:lang w:val="fr-BE"/>
        </w:rPr>
        <w:t>-l’A.S.B.L. « Fédération Échiquéenne Francophone de Belgique » (en abrégé : F.É.F.B.) ;</w:t>
      </w:r>
    </w:p>
    <w:p w14:paraId="44F8BA76" w14:textId="77777777" w:rsidR="00E0594D" w:rsidRPr="00D146D6" w:rsidRDefault="00E0594D" w:rsidP="00E0594D">
      <w:pPr>
        <w:spacing w:after="120" w:line="240" w:lineRule="auto"/>
        <w:rPr>
          <w:ins w:id="125" w:author="bernard_malfliet" w:date="2019-04-08T12:52:00Z"/>
          <w:rFonts w:ascii="Verdana" w:hAnsi="Verdana" w:cs="Arial"/>
          <w:spacing w:val="-3"/>
        </w:rPr>
      </w:pPr>
      <w:r w:rsidRPr="00D146D6">
        <w:rPr>
          <w:rFonts w:ascii="Verdana" w:hAnsi="Verdana" w:cs="Arial"/>
          <w:spacing w:val="-3"/>
        </w:rPr>
        <w:t>- l’A.S.B.L. « Schachverband der Deutschsprachigen Gemeinschaft Belgien » (en abrégé : S.V.D.B.).</w:t>
      </w:r>
    </w:p>
    <w:p w14:paraId="151609C6" w14:textId="77777777" w:rsidR="00E0594D" w:rsidRDefault="00E0594D" w:rsidP="00E0594D">
      <w:pPr>
        <w:spacing w:after="120" w:line="240" w:lineRule="auto"/>
        <w:rPr>
          <w:rFonts w:ascii="Verdana" w:hAnsi="Verdana" w:cs="Arial"/>
          <w:spacing w:val="-3"/>
          <w:lang w:val="fr-BE"/>
        </w:rPr>
      </w:pPr>
      <w:commentRangeStart w:id="126"/>
      <w:ins w:id="127" w:author="bernard_malfliet" w:date="2019-04-08T12:52:00Z">
        <w:r>
          <w:rPr>
            <w:rFonts w:ascii="Verdana" w:hAnsi="Verdana" w:cs="Arial"/>
            <w:spacing w:val="-3"/>
            <w:lang w:val="fr-BE"/>
          </w:rPr>
          <w:t>- l’A.S.B.L. bilingue Fédération Echéquienne de Bruxelles Capitale » (en abrégé :  F.E.B.C.)</w:t>
        </w:r>
        <w:commentRangeEnd w:id="126"/>
        <w:r>
          <w:rPr>
            <w:rStyle w:val="Verwijzingopmerking"/>
            <w:rFonts w:cs="Times New Roman"/>
          </w:rPr>
          <w:commentReference w:id="126"/>
        </w:r>
      </w:ins>
    </w:p>
    <w:p w14:paraId="0981C0A8" w14:textId="77777777" w:rsidR="00E0594D" w:rsidRDefault="00E0594D" w:rsidP="00E0594D">
      <w:pPr>
        <w:spacing w:after="120" w:line="240" w:lineRule="auto"/>
        <w:rPr>
          <w:rFonts w:ascii="Verdana" w:hAnsi="Verdana" w:cs="Arial"/>
          <w:spacing w:val="-3"/>
          <w:lang w:val="fr-BE"/>
        </w:rPr>
      </w:pPr>
      <w:r>
        <w:rPr>
          <w:rFonts w:ascii="Verdana" w:hAnsi="Verdana" w:cs="Arial"/>
          <w:spacing w:val="-3"/>
          <w:lang w:val="fr-BE"/>
        </w:rPr>
        <w:t xml:space="preserve">b. Les Ligues provinciales qui sont membres ou qui font partie d’une des Fédérations </w:t>
      </w:r>
      <w:del w:id="128" w:author="Malfliet Bernard" w:date="2019-06-12T11:57:00Z">
        <w:r>
          <w:rPr>
            <w:rFonts w:ascii="Verdana" w:hAnsi="Verdana" w:cs="Arial"/>
            <w:spacing w:val="-3"/>
            <w:lang w:val="fr-BE"/>
          </w:rPr>
          <w:delText>communautaire</w:delText>
        </w:r>
      </w:del>
      <w:ins w:id="129" w:author="Malfliet Bernard" w:date="2019-06-12T11:57:00Z">
        <w:r>
          <w:rPr>
            <w:rFonts w:ascii="Verdana" w:hAnsi="Verdana" w:cs="Arial"/>
            <w:spacing w:val="-3"/>
            <w:lang w:val="fr-BE"/>
          </w:rPr>
          <w:t>linguistique</w:t>
        </w:r>
      </w:ins>
      <w:r>
        <w:rPr>
          <w:rFonts w:ascii="Verdana" w:hAnsi="Verdana" w:cs="Arial"/>
          <w:spacing w:val="-3"/>
          <w:lang w:val="fr-BE"/>
        </w:rPr>
        <w:t xml:space="preserve">s susvisées. </w:t>
      </w:r>
    </w:p>
    <w:p w14:paraId="51C8AAB2" w14:textId="77777777" w:rsidR="00E0594D" w:rsidRDefault="00E0594D" w:rsidP="00E0594D">
      <w:pPr>
        <w:pStyle w:val="ArtikelTekst"/>
        <w:spacing w:after="120"/>
        <w:jc w:val="left"/>
        <w:rPr>
          <w:rFonts w:ascii="Verdana" w:hAnsi="Verdana" w:cs="Arial"/>
          <w:sz w:val="22"/>
          <w:szCs w:val="22"/>
          <w:lang w:val="fr-BE"/>
        </w:rPr>
      </w:pPr>
      <w:r>
        <w:rPr>
          <w:rFonts w:ascii="Verdana" w:hAnsi="Verdana" w:cs="Arial"/>
          <w:sz w:val="22"/>
          <w:szCs w:val="22"/>
          <w:lang w:val="fr-BE"/>
        </w:rPr>
        <w:t>Pour l’application de la présente disposition, la V.S.F. est composée des cinq ligues suivantes :</w:t>
      </w:r>
    </w:p>
    <w:p w14:paraId="1A495B50" w14:textId="77777777" w:rsidR="00E0594D" w:rsidRPr="00D146D6" w:rsidRDefault="00E0594D" w:rsidP="00E0594D">
      <w:pPr>
        <w:pStyle w:val="ArtikelTekst"/>
        <w:spacing w:after="120"/>
        <w:jc w:val="left"/>
        <w:rPr>
          <w:rFonts w:ascii="Verdana" w:hAnsi="Verdana" w:cs="Arial"/>
          <w:sz w:val="22"/>
          <w:szCs w:val="22"/>
          <w:lang w:val="nl-BE"/>
        </w:rPr>
      </w:pPr>
      <w:r w:rsidRPr="00D146D6">
        <w:rPr>
          <w:rFonts w:ascii="Verdana" w:hAnsi="Verdana" w:cs="Arial"/>
          <w:sz w:val="22"/>
          <w:szCs w:val="22"/>
          <w:lang w:val="nl-BE"/>
        </w:rPr>
        <w:t xml:space="preserve">– Schaakliga Antwerpen vzw, </w:t>
      </w:r>
    </w:p>
    <w:p w14:paraId="0B40CE14" w14:textId="77777777" w:rsidR="00E0594D" w:rsidRPr="00D146D6" w:rsidRDefault="00E0594D" w:rsidP="00E0594D">
      <w:pPr>
        <w:pStyle w:val="ArtikelTekst"/>
        <w:spacing w:after="120"/>
        <w:jc w:val="left"/>
        <w:rPr>
          <w:rFonts w:ascii="Verdana" w:hAnsi="Verdana"/>
          <w:sz w:val="22"/>
          <w:szCs w:val="22"/>
          <w:lang w:val="nl-BE"/>
        </w:rPr>
      </w:pPr>
      <w:r w:rsidRPr="00D146D6">
        <w:rPr>
          <w:rFonts w:ascii="Verdana" w:hAnsi="Verdana"/>
          <w:sz w:val="22"/>
          <w:szCs w:val="22"/>
          <w:lang w:val="nl-BE"/>
        </w:rPr>
        <w:t xml:space="preserve">– Schaakliga Limburg vzw, </w:t>
      </w:r>
    </w:p>
    <w:p w14:paraId="502E89B7" w14:textId="77777777" w:rsidR="00E0594D" w:rsidRPr="00D146D6" w:rsidRDefault="00E0594D" w:rsidP="00E0594D">
      <w:pPr>
        <w:pStyle w:val="ArtikelTekst"/>
        <w:spacing w:after="120"/>
        <w:jc w:val="left"/>
        <w:rPr>
          <w:rFonts w:ascii="Verdana" w:hAnsi="Verdana"/>
          <w:sz w:val="22"/>
          <w:szCs w:val="22"/>
          <w:lang w:val="nl-BE"/>
        </w:rPr>
      </w:pPr>
      <w:r w:rsidRPr="00D146D6">
        <w:rPr>
          <w:rFonts w:ascii="Verdana" w:hAnsi="Verdana"/>
          <w:sz w:val="22"/>
          <w:szCs w:val="22"/>
          <w:lang w:val="nl-BE"/>
        </w:rPr>
        <w:t>– Liga Oost</w:t>
      </w:r>
      <w:r w:rsidRPr="00D146D6">
        <w:rPr>
          <w:rFonts w:ascii="Verdana" w:hAnsi="Verdana"/>
          <w:sz w:val="22"/>
          <w:szCs w:val="22"/>
          <w:lang w:val="nl-BE"/>
        </w:rPr>
        <w:noBreakHyphen/>
        <w:t>Vlaanderen VSF vzw,</w:t>
      </w:r>
    </w:p>
    <w:p w14:paraId="24661104" w14:textId="77777777" w:rsidR="00E0594D" w:rsidRPr="00D146D6" w:rsidRDefault="00E0594D" w:rsidP="00E0594D">
      <w:pPr>
        <w:pStyle w:val="ArtikelTekst"/>
        <w:spacing w:after="120"/>
        <w:jc w:val="left"/>
        <w:rPr>
          <w:rFonts w:ascii="Verdana" w:hAnsi="Verdana"/>
          <w:sz w:val="22"/>
          <w:szCs w:val="22"/>
          <w:lang w:val="nl-BE"/>
        </w:rPr>
      </w:pPr>
      <w:r w:rsidRPr="00D146D6">
        <w:rPr>
          <w:rFonts w:ascii="Verdana" w:hAnsi="Verdana"/>
          <w:sz w:val="22"/>
          <w:szCs w:val="22"/>
          <w:lang w:val="nl-BE"/>
        </w:rPr>
        <w:t xml:space="preserve">– </w:t>
      </w:r>
      <w:r w:rsidRPr="00D146D6">
        <w:rPr>
          <w:rFonts w:ascii="Verdana" w:hAnsi="Verdana" w:cs="Tahoma"/>
          <w:sz w:val="22"/>
          <w:szCs w:val="22"/>
          <w:lang w:val="nl-BE"/>
        </w:rPr>
        <w:t>Schaakverbond Vlaams-Brabant (SVB)</w:t>
      </w:r>
      <w:r w:rsidRPr="00D146D6">
        <w:rPr>
          <w:rFonts w:ascii="Verdana" w:hAnsi="Verdana"/>
          <w:sz w:val="22"/>
          <w:szCs w:val="22"/>
          <w:lang w:val="nl-BE"/>
        </w:rPr>
        <w:t xml:space="preserve">, </w:t>
      </w:r>
    </w:p>
    <w:p w14:paraId="7AA790A1" w14:textId="77777777" w:rsidR="00E0594D" w:rsidRPr="00D146D6" w:rsidRDefault="00E0594D" w:rsidP="00E0594D">
      <w:pPr>
        <w:pStyle w:val="ArtikelTekst"/>
        <w:spacing w:after="120"/>
        <w:jc w:val="left"/>
        <w:rPr>
          <w:rFonts w:ascii="Verdana" w:hAnsi="Verdana" w:cs="Arial"/>
          <w:sz w:val="22"/>
          <w:szCs w:val="22"/>
          <w:lang w:val="nl-BE"/>
        </w:rPr>
      </w:pPr>
      <w:r w:rsidRPr="00D146D6">
        <w:rPr>
          <w:rFonts w:ascii="Verdana" w:hAnsi="Verdana" w:cs="Arial"/>
          <w:sz w:val="22"/>
          <w:szCs w:val="22"/>
          <w:lang w:val="nl-BE"/>
        </w:rPr>
        <w:t>– W</w:t>
      </w:r>
      <w:ins w:id="130" w:author="bernard_malfliet" w:date="2018-10-01T10:09:00Z">
        <w:r w:rsidRPr="00D146D6">
          <w:rPr>
            <w:rFonts w:ascii="Verdana" w:hAnsi="Verdana" w:cs="Arial"/>
            <w:sz w:val="22"/>
            <w:szCs w:val="22"/>
            <w:lang w:val="nl-BE"/>
          </w:rPr>
          <w:t>est</w:t>
        </w:r>
      </w:ins>
      <w:del w:id="131" w:author="bernard_malfliet" w:date="2018-10-01T10:09:00Z">
        <w:r w:rsidRPr="00D146D6">
          <w:rPr>
            <w:rFonts w:ascii="Verdana" w:hAnsi="Verdana" w:cs="Arial"/>
            <w:sz w:val="22"/>
            <w:szCs w:val="22"/>
            <w:lang w:val="nl-BE"/>
          </w:rPr>
          <w:delText>EST</w:delText>
        </w:r>
      </w:del>
      <w:r w:rsidRPr="00D146D6">
        <w:rPr>
          <w:rFonts w:ascii="Verdana" w:hAnsi="Verdana" w:cs="Arial"/>
          <w:sz w:val="22"/>
          <w:szCs w:val="22"/>
          <w:lang w:val="nl-BE"/>
        </w:rPr>
        <w:t>-V</w:t>
      </w:r>
      <w:ins w:id="132" w:author="bernard_malfliet" w:date="2018-10-01T10:09:00Z">
        <w:r w:rsidRPr="00D146D6">
          <w:rPr>
            <w:rFonts w:ascii="Verdana" w:hAnsi="Verdana" w:cs="Arial"/>
            <w:sz w:val="22"/>
            <w:szCs w:val="22"/>
            <w:lang w:val="nl-BE"/>
          </w:rPr>
          <w:t>laamse</w:t>
        </w:r>
      </w:ins>
      <w:del w:id="133" w:author="bernard_malfliet" w:date="2018-10-01T10:09:00Z">
        <w:r w:rsidRPr="00D146D6">
          <w:rPr>
            <w:rFonts w:ascii="Verdana" w:hAnsi="Verdana" w:cs="Arial"/>
            <w:sz w:val="22"/>
            <w:szCs w:val="22"/>
            <w:lang w:val="nl-BE"/>
          </w:rPr>
          <w:delText>LAAMSE</w:delText>
        </w:r>
      </w:del>
      <w:r w:rsidRPr="00D146D6">
        <w:rPr>
          <w:rFonts w:ascii="Verdana" w:hAnsi="Verdana" w:cs="Arial"/>
          <w:sz w:val="22"/>
          <w:szCs w:val="22"/>
          <w:lang w:val="nl-BE"/>
        </w:rPr>
        <w:t xml:space="preserve"> S</w:t>
      </w:r>
      <w:ins w:id="134" w:author="bernard_malfliet" w:date="2018-10-01T10:09:00Z">
        <w:r w:rsidRPr="00D146D6">
          <w:rPr>
            <w:rFonts w:ascii="Verdana" w:hAnsi="Verdana" w:cs="Arial"/>
            <w:sz w:val="22"/>
            <w:szCs w:val="22"/>
            <w:lang w:val="nl-BE"/>
          </w:rPr>
          <w:t>chaakliga</w:t>
        </w:r>
      </w:ins>
      <w:del w:id="135" w:author="bernard_malfliet" w:date="2018-10-01T10:09:00Z">
        <w:r w:rsidRPr="00D146D6">
          <w:rPr>
            <w:rFonts w:ascii="Verdana" w:hAnsi="Verdana" w:cs="Arial"/>
            <w:sz w:val="22"/>
            <w:szCs w:val="22"/>
            <w:lang w:val="nl-BE"/>
          </w:rPr>
          <w:delText>CHAAKLIGA</w:delText>
        </w:r>
      </w:del>
      <w:r w:rsidRPr="00D146D6">
        <w:rPr>
          <w:rFonts w:ascii="Verdana" w:hAnsi="Verdana" w:cs="Arial"/>
          <w:sz w:val="22"/>
          <w:szCs w:val="22"/>
          <w:lang w:val="nl-BE"/>
        </w:rPr>
        <w:t xml:space="preserve"> </w:t>
      </w:r>
      <w:ins w:id="136" w:author="bernard_malfliet" w:date="2018-10-01T10:09:00Z">
        <w:r w:rsidRPr="00D146D6">
          <w:rPr>
            <w:rFonts w:ascii="Verdana" w:hAnsi="Verdana" w:cs="Arial"/>
            <w:sz w:val="22"/>
            <w:szCs w:val="22"/>
            <w:lang w:val="nl-BE"/>
          </w:rPr>
          <w:t>vzw</w:t>
        </w:r>
      </w:ins>
      <w:del w:id="137" w:author="bernard_malfliet" w:date="2018-10-01T10:09:00Z">
        <w:r w:rsidRPr="00D146D6">
          <w:rPr>
            <w:rFonts w:ascii="Verdana" w:hAnsi="Verdana" w:cs="Arial"/>
            <w:sz w:val="22"/>
            <w:szCs w:val="22"/>
            <w:lang w:val="nl-BE"/>
          </w:rPr>
          <w:delText>VZW</w:delText>
        </w:r>
      </w:del>
      <w:r w:rsidRPr="00D146D6">
        <w:rPr>
          <w:rFonts w:ascii="Verdana" w:hAnsi="Verdana" w:cs="Arial"/>
          <w:sz w:val="22"/>
          <w:szCs w:val="22"/>
          <w:lang w:val="nl-BE"/>
        </w:rPr>
        <w:t>.</w:t>
      </w:r>
    </w:p>
    <w:p w14:paraId="096469F3" w14:textId="77777777" w:rsidR="00E0594D" w:rsidRDefault="00E0594D" w:rsidP="00E0594D">
      <w:pPr>
        <w:pStyle w:val="ArtikelTekst"/>
        <w:spacing w:after="120"/>
        <w:jc w:val="left"/>
        <w:rPr>
          <w:rFonts w:ascii="Verdana" w:hAnsi="Verdana" w:cs="Arial"/>
          <w:sz w:val="22"/>
          <w:szCs w:val="22"/>
          <w:lang w:val="fr-BE"/>
        </w:rPr>
      </w:pPr>
      <w:r>
        <w:rPr>
          <w:rFonts w:ascii="Verdana" w:hAnsi="Verdana" w:cs="Arial"/>
          <w:sz w:val="22"/>
          <w:szCs w:val="22"/>
          <w:lang w:val="fr-BE"/>
        </w:rPr>
        <w:t>La F.</w:t>
      </w:r>
      <w:r>
        <w:rPr>
          <w:rFonts w:ascii="Verdana" w:hAnsi="Verdana" w:cs="Arial"/>
          <w:spacing w:val="-3"/>
          <w:sz w:val="22"/>
          <w:szCs w:val="22"/>
          <w:lang w:val="fr-BE"/>
        </w:rPr>
        <w:t>É</w:t>
      </w:r>
      <w:r>
        <w:rPr>
          <w:rFonts w:ascii="Verdana" w:hAnsi="Verdana" w:cs="Arial"/>
          <w:sz w:val="22"/>
          <w:szCs w:val="22"/>
          <w:lang w:val="fr-BE"/>
        </w:rPr>
        <w:t xml:space="preserve">.F.B. est composée des </w:t>
      </w:r>
      <w:del w:id="138" w:author="Malfliet Bernard" w:date="2019-04-10T12:04:00Z">
        <w:r>
          <w:rPr>
            <w:rFonts w:ascii="Verdana" w:hAnsi="Verdana" w:cs="Arial"/>
            <w:sz w:val="22"/>
            <w:szCs w:val="22"/>
            <w:lang w:val="fr-BE"/>
          </w:rPr>
          <w:delText xml:space="preserve">cinq </w:delText>
        </w:r>
      </w:del>
      <w:ins w:id="139" w:author="Malfliet Bernard" w:date="2019-04-10T12:04:00Z">
        <w:r>
          <w:rPr>
            <w:rFonts w:ascii="Verdana" w:hAnsi="Verdana" w:cs="Arial"/>
            <w:sz w:val="22"/>
            <w:szCs w:val="22"/>
            <w:lang w:val="fr-BE"/>
          </w:rPr>
          <w:t xml:space="preserve">quatre </w:t>
        </w:r>
      </w:ins>
      <w:r>
        <w:rPr>
          <w:rFonts w:ascii="Verdana" w:hAnsi="Verdana" w:cs="Arial"/>
          <w:sz w:val="22"/>
          <w:szCs w:val="22"/>
          <w:lang w:val="fr-BE"/>
        </w:rPr>
        <w:t>ligues suivantes :</w:t>
      </w:r>
    </w:p>
    <w:p w14:paraId="6C4153AF" w14:textId="77777777" w:rsidR="00E0594D" w:rsidRDefault="00E0594D" w:rsidP="00E0594D">
      <w:pPr>
        <w:pStyle w:val="ArtikelTekst"/>
        <w:spacing w:after="120"/>
        <w:jc w:val="left"/>
        <w:rPr>
          <w:rFonts w:ascii="Verdana" w:hAnsi="Verdana" w:cs="Arial"/>
          <w:sz w:val="22"/>
          <w:szCs w:val="22"/>
          <w:lang w:val="fr-BE"/>
        </w:rPr>
      </w:pPr>
      <w:r>
        <w:rPr>
          <w:rFonts w:ascii="Verdana" w:hAnsi="Verdana" w:cs="Arial"/>
          <w:sz w:val="22"/>
          <w:szCs w:val="22"/>
          <w:lang w:val="fr-BE"/>
        </w:rPr>
        <w:t>– Ligue du Brabant Wallon,</w:t>
      </w:r>
    </w:p>
    <w:p w14:paraId="21345A8F" w14:textId="77777777" w:rsidR="00E0594D" w:rsidRDefault="00E0594D" w:rsidP="00E0594D">
      <w:pPr>
        <w:pStyle w:val="ArtikelTekst"/>
        <w:spacing w:after="120"/>
        <w:jc w:val="left"/>
        <w:rPr>
          <w:del w:id="140" w:author="bernard_malfliet" w:date="2019-04-08T12:53:00Z"/>
          <w:rFonts w:ascii="Verdana" w:hAnsi="Verdana" w:cs="Arial"/>
          <w:sz w:val="22"/>
          <w:szCs w:val="22"/>
          <w:lang w:val="fr-BE"/>
        </w:rPr>
      </w:pPr>
      <w:commentRangeStart w:id="141"/>
      <w:del w:id="142" w:author="bernard_malfliet" w:date="2019-04-08T12:53:00Z">
        <w:r>
          <w:rPr>
            <w:rFonts w:ascii="Verdana" w:hAnsi="Verdana" w:cs="Arial"/>
            <w:sz w:val="22"/>
            <w:szCs w:val="22"/>
            <w:lang w:val="fr-BE"/>
          </w:rPr>
          <w:delText>– Ligue de Bruxelles Capitale,</w:delText>
        </w:r>
      </w:del>
      <w:commentRangeEnd w:id="141"/>
      <w:r>
        <w:rPr>
          <w:rStyle w:val="Verwijzingopmerking"/>
          <w:rFonts w:eastAsia="Calibri"/>
          <w:lang w:eastAsia="en-US"/>
        </w:rPr>
        <w:commentReference w:id="141"/>
      </w:r>
    </w:p>
    <w:p w14:paraId="7082EEB2" w14:textId="77777777" w:rsidR="00E0594D" w:rsidRDefault="00E0594D" w:rsidP="00E0594D">
      <w:pPr>
        <w:pStyle w:val="ArtikelTekst"/>
        <w:spacing w:after="120"/>
        <w:jc w:val="left"/>
        <w:rPr>
          <w:rFonts w:ascii="Verdana" w:hAnsi="Verdana" w:cs="Arial"/>
          <w:sz w:val="22"/>
          <w:szCs w:val="22"/>
          <w:lang w:val="fr-BE"/>
        </w:rPr>
      </w:pPr>
      <w:r>
        <w:rPr>
          <w:rFonts w:ascii="Verdana" w:hAnsi="Verdana" w:cs="Arial"/>
          <w:lang w:val="fr-BE"/>
        </w:rPr>
        <w:t>– Ligue de Hainaut,</w:t>
      </w:r>
    </w:p>
    <w:p w14:paraId="6A0C1F31" w14:textId="77777777" w:rsidR="00E0594D" w:rsidRDefault="00E0594D" w:rsidP="00E0594D">
      <w:pPr>
        <w:pStyle w:val="ArtikelTekst"/>
        <w:spacing w:after="120"/>
        <w:jc w:val="left"/>
        <w:rPr>
          <w:rFonts w:ascii="Verdana" w:hAnsi="Verdana" w:cs="Arial"/>
          <w:sz w:val="22"/>
          <w:szCs w:val="22"/>
          <w:lang w:val="fr-BE"/>
        </w:rPr>
      </w:pPr>
      <w:r>
        <w:rPr>
          <w:rFonts w:ascii="Verdana" w:hAnsi="Verdana" w:cs="Arial"/>
          <w:sz w:val="22"/>
          <w:szCs w:val="22"/>
          <w:lang w:val="fr-BE"/>
        </w:rPr>
        <w:t>– Ligue de Liège,</w:t>
      </w:r>
    </w:p>
    <w:p w14:paraId="6E1596CE" w14:textId="77777777" w:rsidR="00E0594D" w:rsidRDefault="00E0594D" w:rsidP="00E0594D">
      <w:pPr>
        <w:pStyle w:val="ArtikelTekst"/>
        <w:spacing w:after="120"/>
        <w:jc w:val="left"/>
        <w:rPr>
          <w:rFonts w:ascii="Verdana" w:hAnsi="Verdana" w:cs="Arial"/>
          <w:sz w:val="22"/>
          <w:szCs w:val="22"/>
          <w:lang w:val="fr-BE"/>
        </w:rPr>
      </w:pPr>
      <w:r>
        <w:rPr>
          <w:rFonts w:ascii="Verdana" w:hAnsi="Verdana" w:cs="Arial"/>
          <w:sz w:val="22"/>
          <w:szCs w:val="22"/>
          <w:lang w:val="fr-BE"/>
        </w:rPr>
        <w:t>– Ligue de Namur-Luxembourg.</w:t>
      </w:r>
    </w:p>
    <w:p w14:paraId="4D474E47" w14:textId="77777777" w:rsidR="00E0594D" w:rsidRDefault="00E0594D" w:rsidP="00E0594D">
      <w:pPr>
        <w:pStyle w:val="ArtikelTekst"/>
        <w:spacing w:after="120"/>
        <w:jc w:val="left"/>
        <w:rPr>
          <w:rFonts w:ascii="Verdana" w:hAnsi="Verdana" w:cs="Arial"/>
          <w:spacing w:val="-3"/>
          <w:sz w:val="22"/>
          <w:szCs w:val="22"/>
          <w:lang w:val="fr-BE"/>
        </w:rPr>
      </w:pPr>
      <w:r>
        <w:rPr>
          <w:rFonts w:ascii="Verdana" w:hAnsi="Verdana" w:cs="Arial"/>
          <w:spacing w:val="-3"/>
          <w:sz w:val="22"/>
          <w:szCs w:val="22"/>
          <w:lang w:val="fr-BE"/>
        </w:rPr>
        <w:t>Les ligues qui n’ont pas la personnalité civile sont membres en la personne de leur président. Dans ce cas, le vice-président, secrétaire, trésorier et directeur des tournois sont responsables solidairement et indivisiblement avec le président des engagements pris par celui-ci à raison de sa ligue.</w:t>
      </w:r>
    </w:p>
    <w:p w14:paraId="4392D3EF" w14:textId="77777777" w:rsidR="00E0594D" w:rsidRDefault="00E0594D" w:rsidP="00E0594D">
      <w:pPr>
        <w:spacing w:after="120" w:line="240" w:lineRule="auto"/>
        <w:rPr>
          <w:rFonts w:ascii="Verdana" w:hAnsi="Verdana" w:cs="Times New Roman"/>
          <w:lang w:val="fr-BE"/>
        </w:rPr>
      </w:pPr>
      <w:r>
        <w:rPr>
          <w:rFonts w:ascii="Verdana" w:hAnsi="Verdana"/>
          <w:lang w:val="fr-BE"/>
        </w:rPr>
        <w:t>Sont membres adhérents de l'association, les personnes physiques, affiliées réglementairement à un cercle d'échecs qui est membre effectif ou adhérent de la F.R.B.</w:t>
      </w:r>
      <w:r>
        <w:rPr>
          <w:rFonts w:ascii="Verdana" w:hAnsi="Verdana" w:cs="Arial"/>
          <w:spacing w:val="-3"/>
          <w:lang w:val="fr-BE"/>
        </w:rPr>
        <w:t>É</w:t>
      </w:r>
      <w:r>
        <w:rPr>
          <w:rFonts w:ascii="Verdana" w:hAnsi="Verdana"/>
          <w:lang w:val="fr-BE"/>
        </w:rPr>
        <w:t>. Ces personnes sont appelées "sportifs licenciés".</w:t>
      </w:r>
    </w:p>
    <w:p w14:paraId="72D93F01" w14:textId="77777777" w:rsidR="00E0594D" w:rsidRDefault="00E0594D" w:rsidP="00E0594D">
      <w:pPr>
        <w:spacing w:after="120" w:line="240" w:lineRule="auto"/>
        <w:rPr>
          <w:rFonts w:ascii="Verdana" w:hAnsi="Verdana" w:cs="Arial"/>
          <w:color w:val="000000"/>
          <w:spacing w:val="-3"/>
          <w:u w:val="single"/>
          <w:lang w:val="fr-BE"/>
        </w:rPr>
      </w:pPr>
      <w:r>
        <w:rPr>
          <w:rFonts w:ascii="Verdana" w:hAnsi="Verdana" w:cs="Arial"/>
          <w:color w:val="000000"/>
          <w:spacing w:val="-3"/>
          <w:u w:val="single"/>
          <w:lang w:val="fr-BE"/>
        </w:rPr>
        <w:t>Art. 28</w:t>
      </w:r>
    </w:p>
    <w:p w14:paraId="1352F8A3" w14:textId="77777777" w:rsidR="00E0594D" w:rsidRDefault="00E0594D" w:rsidP="00E0594D">
      <w:pPr>
        <w:spacing w:after="120" w:line="240" w:lineRule="auto"/>
        <w:rPr>
          <w:rFonts w:ascii="Verdana" w:hAnsi="Verdana" w:cs="Times New Roman"/>
          <w:lang w:val="fr-BE"/>
        </w:rPr>
      </w:pPr>
      <w:r>
        <w:rPr>
          <w:rFonts w:ascii="Verdana" w:hAnsi="Verdana" w:cs="Arial"/>
          <w:color w:val="000000"/>
          <w:spacing w:val="-3"/>
          <w:lang w:val="fr-BE"/>
        </w:rPr>
        <w:t xml:space="preserve">Chaque fédération </w:t>
      </w:r>
      <w:del w:id="143" w:author="Malfliet Bernard" w:date="2019-06-12T11:57:00Z">
        <w:r>
          <w:rPr>
            <w:rFonts w:ascii="Verdana" w:hAnsi="Verdana" w:cs="Arial"/>
            <w:color w:val="000000"/>
            <w:spacing w:val="-3"/>
            <w:lang w:val="fr-BE"/>
          </w:rPr>
          <w:delText>communautaire</w:delText>
        </w:r>
      </w:del>
      <w:ins w:id="144" w:author="Malfliet Bernard" w:date="2019-06-12T11:57:00Z">
        <w:r>
          <w:rPr>
            <w:rFonts w:ascii="Verdana" w:hAnsi="Verdana" w:cs="Arial"/>
            <w:color w:val="000000"/>
            <w:spacing w:val="-3"/>
            <w:lang w:val="fr-BE"/>
          </w:rPr>
          <w:t>linguistique</w:t>
        </w:r>
      </w:ins>
      <w:r>
        <w:rPr>
          <w:rFonts w:ascii="Verdana" w:hAnsi="Verdana" w:cs="Arial"/>
          <w:color w:val="000000"/>
          <w:spacing w:val="-3"/>
          <w:lang w:val="fr-BE"/>
        </w:rPr>
        <w:t xml:space="preserve"> compte au moins un membre du conseil d'administration, le président non compris. Si cette condition n'est pas satisfaite, la fédération </w:t>
      </w:r>
      <w:del w:id="145" w:author="Malfliet Bernard" w:date="2019-06-12T11:57:00Z">
        <w:r>
          <w:rPr>
            <w:rFonts w:ascii="Verdana" w:hAnsi="Verdana" w:cs="Arial"/>
            <w:color w:val="000000"/>
            <w:spacing w:val="-3"/>
            <w:lang w:val="fr-BE"/>
          </w:rPr>
          <w:delText>communautaire</w:delText>
        </w:r>
      </w:del>
      <w:ins w:id="146" w:author="Malfliet Bernard" w:date="2019-06-12T11:57:00Z">
        <w:r>
          <w:rPr>
            <w:rFonts w:ascii="Verdana" w:hAnsi="Verdana" w:cs="Arial"/>
            <w:color w:val="000000"/>
            <w:spacing w:val="-3"/>
            <w:lang w:val="fr-BE"/>
          </w:rPr>
          <w:t>linguistique</w:t>
        </w:r>
      </w:ins>
      <w:r>
        <w:rPr>
          <w:rFonts w:ascii="Verdana" w:hAnsi="Verdana" w:cs="Arial"/>
          <w:color w:val="000000"/>
          <w:spacing w:val="-3"/>
          <w:lang w:val="fr-BE"/>
        </w:rPr>
        <w:t xml:space="preserve"> en question peut présenter une liste de candidats dans laquelle l'assemblée générale choisira au moins un administrateur. </w:t>
      </w:r>
    </w:p>
    <w:p w14:paraId="71192EA6" w14:textId="77777777" w:rsidR="00E0594D" w:rsidRDefault="00E0594D" w:rsidP="00E0594D">
      <w:pPr>
        <w:spacing w:after="120" w:line="240" w:lineRule="auto"/>
        <w:rPr>
          <w:rFonts w:ascii="Verdana" w:hAnsi="Verdana" w:cs="Arial"/>
          <w:color w:val="000000"/>
          <w:spacing w:val="-3"/>
          <w:u w:val="single"/>
          <w:lang w:val="fr-BE"/>
        </w:rPr>
      </w:pPr>
      <w:r>
        <w:rPr>
          <w:rFonts w:ascii="Verdana" w:hAnsi="Verdana" w:cs="Arial"/>
          <w:color w:val="000000"/>
          <w:spacing w:val="-3"/>
          <w:u w:val="single"/>
          <w:lang w:val="fr-BE"/>
        </w:rPr>
        <w:lastRenderedPageBreak/>
        <w:t>Art. 29</w:t>
      </w:r>
    </w:p>
    <w:p w14:paraId="6E1F814D" w14:textId="77777777" w:rsidR="00E0594D" w:rsidRDefault="00E0594D" w:rsidP="00E0594D">
      <w:pPr>
        <w:spacing w:after="120" w:line="240" w:lineRule="auto"/>
        <w:rPr>
          <w:rFonts w:ascii="Verdana" w:hAnsi="Verdana" w:cs="Times New Roman"/>
          <w:lang w:val="fr-BE"/>
        </w:rPr>
      </w:pPr>
      <w:r>
        <w:rPr>
          <w:rFonts w:ascii="Verdana" w:hAnsi="Verdana" w:cs="Arial"/>
          <w:color w:val="000000"/>
          <w:spacing w:val="-3"/>
          <w:lang w:val="fr-BE"/>
        </w:rPr>
        <w:t xml:space="preserve">Un représentant de chacune des Fédérations </w:t>
      </w:r>
      <w:del w:id="147" w:author="Bernard Malfliet" w:date="2019-10-01T19:15:00Z">
        <w:r>
          <w:rPr>
            <w:rFonts w:ascii="Verdana" w:hAnsi="Verdana" w:cs="Arial"/>
            <w:color w:val="000000"/>
            <w:spacing w:val="-3"/>
            <w:lang w:val="fr-BE"/>
          </w:rPr>
          <w:delText xml:space="preserve">communautaires </w:delText>
        </w:r>
      </w:del>
      <w:ins w:id="148" w:author="Bernard Malfliet" w:date="2019-10-01T19:15:00Z">
        <w:r>
          <w:rPr>
            <w:rFonts w:ascii="Verdana" w:hAnsi="Verdana" w:cs="Arial"/>
            <w:color w:val="000000"/>
            <w:spacing w:val="-3"/>
            <w:lang w:val="fr-BE"/>
          </w:rPr>
          <w:t xml:space="preserve">linguistiques </w:t>
        </w:r>
      </w:ins>
      <w:r>
        <w:rPr>
          <w:rFonts w:ascii="Verdana" w:hAnsi="Verdana" w:cs="Arial"/>
          <w:color w:val="000000"/>
          <w:spacing w:val="-3"/>
          <w:lang w:val="fr-BE"/>
        </w:rPr>
        <w:t xml:space="preserve">dont question à l’article 7, alinéa 4, peut en outre assister aux réunions du conseil d’administration avec voix consultative, tout comme les membres d’honneur et les éventuelles personnes mandatées. </w:t>
      </w:r>
    </w:p>
    <w:p w14:paraId="49B04F7F" w14:textId="77777777" w:rsidR="00E0594D" w:rsidRDefault="00E0594D" w:rsidP="00E0594D">
      <w:pPr>
        <w:pStyle w:val="Text"/>
        <w:spacing w:before="0" w:after="120"/>
        <w:ind w:firstLine="0"/>
        <w:jc w:val="left"/>
        <w:rPr>
          <w:rFonts w:ascii="Verdana" w:hAnsi="Verdana"/>
          <w:sz w:val="22"/>
          <w:szCs w:val="22"/>
          <w:u w:val="single"/>
        </w:rPr>
      </w:pPr>
      <w:r>
        <w:rPr>
          <w:rFonts w:ascii="Verdana" w:hAnsi="Verdana"/>
          <w:sz w:val="22"/>
          <w:szCs w:val="22"/>
          <w:u w:val="single"/>
        </w:rPr>
        <w:t>Art. 38</w:t>
      </w:r>
    </w:p>
    <w:p w14:paraId="0BE6A3F7" w14:textId="77777777" w:rsidR="00E0594D" w:rsidRDefault="00E0594D" w:rsidP="00E0594D">
      <w:pPr>
        <w:pStyle w:val="Text"/>
        <w:spacing w:before="0" w:after="120"/>
        <w:ind w:firstLine="0"/>
        <w:jc w:val="left"/>
        <w:rPr>
          <w:rFonts w:ascii="Verdana" w:hAnsi="Verdana"/>
          <w:sz w:val="22"/>
          <w:szCs w:val="22"/>
        </w:rPr>
      </w:pPr>
      <w:r>
        <w:rPr>
          <w:rFonts w:ascii="Verdana" w:hAnsi="Verdana"/>
          <w:sz w:val="22"/>
          <w:szCs w:val="22"/>
        </w:rPr>
        <w:t xml:space="preserve">L’association dispose de deux organes juridiques internes : la Commission des Litiges et le Comité d’appel. Les membres des commissions sont nommés par les </w:t>
      </w:r>
      <w:r>
        <w:rPr>
          <w:rFonts w:ascii="Verdana" w:hAnsi="Verdana" w:cs="Arial"/>
          <w:spacing w:val="-3"/>
          <w:sz w:val="22"/>
          <w:szCs w:val="22"/>
        </w:rPr>
        <w:t xml:space="preserve">fédérations </w:t>
      </w:r>
      <w:del w:id="149" w:author="Malfliet Bernard" w:date="2019-06-12T11:57:00Z">
        <w:r>
          <w:rPr>
            <w:rFonts w:ascii="Verdana" w:hAnsi="Verdana" w:cs="Arial"/>
            <w:spacing w:val="-3"/>
            <w:sz w:val="22"/>
            <w:szCs w:val="22"/>
          </w:rPr>
          <w:delText>communautaire</w:delText>
        </w:r>
      </w:del>
      <w:ins w:id="150" w:author="Malfliet Bernard" w:date="2019-06-12T11:57:00Z">
        <w:r>
          <w:rPr>
            <w:rFonts w:ascii="Verdana" w:hAnsi="Verdana" w:cs="Arial"/>
            <w:spacing w:val="-3"/>
            <w:sz w:val="22"/>
            <w:szCs w:val="22"/>
          </w:rPr>
          <w:t>linguistique</w:t>
        </w:r>
      </w:ins>
      <w:r>
        <w:rPr>
          <w:rFonts w:ascii="Verdana" w:hAnsi="Verdana" w:cs="Arial"/>
          <w:spacing w:val="-3"/>
          <w:sz w:val="22"/>
          <w:szCs w:val="22"/>
        </w:rPr>
        <w:t>s</w:t>
      </w:r>
      <w:r>
        <w:rPr>
          <w:rFonts w:ascii="Verdana" w:hAnsi="Verdana"/>
          <w:sz w:val="22"/>
          <w:szCs w:val="22"/>
        </w:rPr>
        <w:t>: ils ne peuvent exercer aucune autre fonction officielle dans l’association.</w:t>
      </w:r>
    </w:p>
    <w:p w14:paraId="2A2CF2A1" w14:textId="77777777" w:rsidR="00E0594D" w:rsidRDefault="00E0594D" w:rsidP="00E0594D">
      <w:pPr>
        <w:pStyle w:val="Text"/>
        <w:spacing w:before="0" w:after="120"/>
        <w:ind w:firstLine="0"/>
        <w:jc w:val="left"/>
        <w:rPr>
          <w:rFonts w:ascii="Verdana" w:hAnsi="Verdana"/>
          <w:sz w:val="22"/>
          <w:szCs w:val="22"/>
        </w:rPr>
      </w:pPr>
      <w:r>
        <w:rPr>
          <w:rFonts w:ascii="Verdana" w:hAnsi="Verdana"/>
          <w:sz w:val="22"/>
          <w:szCs w:val="22"/>
        </w:rPr>
        <w:t>La Commission des Litiges traite les plaintes contre les décisions du responsable des tournois nationaux et/ou du responsable de la jeunesse en relation avec les compétitions organisées par ou sous les auspices de l’association. Elle traite également les plaintes concernant la sélection (ou non) à une compétition nationale ou internationale. Elle traite aussi les plaintes contre les décisions d’un (des)</w:t>
      </w:r>
      <w:r>
        <w:rPr>
          <w:rFonts w:ascii="Verdana" w:hAnsi="Verdana"/>
          <w:b/>
          <w:sz w:val="22"/>
          <w:szCs w:val="22"/>
        </w:rPr>
        <w:t xml:space="preserve"> </w:t>
      </w:r>
      <w:r>
        <w:rPr>
          <w:rFonts w:ascii="Verdana" w:hAnsi="Verdana"/>
          <w:sz w:val="22"/>
          <w:szCs w:val="22"/>
        </w:rPr>
        <w:t>membre(s) du</w:t>
      </w:r>
      <w:r>
        <w:rPr>
          <w:rFonts w:ascii="Verdana" w:hAnsi="Verdana"/>
          <w:b/>
          <w:sz w:val="22"/>
          <w:szCs w:val="22"/>
        </w:rPr>
        <w:t xml:space="preserve"> </w:t>
      </w:r>
      <w:r>
        <w:rPr>
          <w:rFonts w:ascii="Verdana" w:hAnsi="Verdana"/>
          <w:sz w:val="22"/>
          <w:szCs w:val="22"/>
        </w:rPr>
        <w:t>conseil d’administration.</w:t>
      </w:r>
    </w:p>
    <w:p w14:paraId="1964D14C" w14:textId="77777777" w:rsidR="00E0594D" w:rsidRDefault="00E0594D" w:rsidP="00E0594D">
      <w:pPr>
        <w:pStyle w:val="Text"/>
        <w:spacing w:before="0" w:after="120"/>
        <w:ind w:firstLine="0"/>
        <w:jc w:val="left"/>
        <w:rPr>
          <w:rFonts w:ascii="Verdana" w:hAnsi="Verdana"/>
          <w:sz w:val="22"/>
          <w:szCs w:val="22"/>
        </w:rPr>
      </w:pPr>
      <w:r>
        <w:rPr>
          <w:rFonts w:ascii="Verdana" w:hAnsi="Verdana"/>
          <w:sz w:val="22"/>
          <w:szCs w:val="22"/>
        </w:rPr>
        <w:t>Le Comité d’Appel traite en appel des décisions de la Commission des Litiges.</w:t>
      </w:r>
    </w:p>
    <w:p w14:paraId="4BBE1D09" w14:textId="77777777" w:rsidR="00E0594D" w:rsidRDefault="00E0594D" w:rsidP="00E0594D">
      <w:pPr>
        <w:pStyle w:val="Text"/>
        <w:spacing w:before="0" w:after="120"/>
        <w:ind w:firstLine="0"/>
        <w:jc w:val="left"/>
        <w:rPr>
          <w:rFonts w:ascii="Verdana" w:hAnsi="Verdana"/>
          <w:sz w:val="22"/>
          <w:szCs w:val="22"/>
        </w:rPr>
      </w:pPr>
      <w:r>
        <w:rPr>
          <w:rFonts w:ascii="Verdana" w:hAnsi="Verdana"/>
          <w:sz w:val="22"/>
          <w:szCs w:val="22"/>
        </w:rPr>
        <w:t>Les décisions du Comité d’appel sont contraignantes : il n’y a aucun appel</w:t>
      </w:r>
      <w:r>
        <w:rPr>
          <w:rFonts w:ascii="Verdana" w:hAnsi="Verdana"/>
          <w:b/>
          <w:sz w:val="22"/>
          <w:szCs w:val="22"/>
        </w:rPr>
        <w:t xml:space="preserve"> </w:t>
      </w:r>
      <w:r>
        <w:rPr>
          <w:rFonts w:ascii="Verdana" w:hAnsi="Verdana"/>
          <w:sz w:val="22"/>
          <w:szCs w:val="22"/>
        </w:rPr>
        <w:t xml:space="preserve">interne possible contre ses décisions. </w:t>
      </w:r>
    </w:p>
    <w:p w14:paraId="576CC699" w14:textId="77777777" w:rsidR="00E0594D" w:rsidRDefault="00E0594D" w:rsidP="00E0594D">
      <w:pPr>
        <w:spacing w:after="120" w:line="240" w:lineRule="auto"/>
        <w:rPr>
          <w:rFonts w:ascii="Verdana" w:hAnsi="Verdana"/>
          <w:lang w:val="fr-BE"/>
        </w:rPr>
      </w:pPr>
      <w:r>
        <w:rPr>
          <w:rFonts w:ascii="Verdana" w:hAnsi="Verdana"/>
          <w:lang w:val="fr-BE"/>
        </w:rPr>
        <w:t xml:space="preserve">Les deux commissions juridictionnelles sont des instances indépendantes, </w:t>
      </w:r>
      <w:r>
        <w:rPr>
          <w:rFonts w:ascii="Verdana" w:hAnsi="Verdana"/>
          <w:bCs/>
          <w:lang w:val="fr-BE"/>
        </w:rPr>
        <w:t>elles appliquent</w:t>
      </w:r>
      <w:r>
        <w:rPr>
          <w:rFonts w:ascii="Verdana" w:hAnsi="Verdana"/>
          <w:lang w:val="fr-BE"/>
        </w:rPr>
        <w:t xml:space="preserve"> </w:t>
      </w:r>
      <w:r>
        <w:rPr>
          <w:rFonts w:ascii="Verdana" w:hAnsi="Verdana"/>
          <w:bCs/>
          <w:lang w:val="fr-BE"/>
        </w:rPr>
        <w:t>notamment</w:t>
      </w:r>
      <w:r>
        <w:rPr>
          <w:rFonts w:ascii="Verdana" w:hAnsi="Verdana"/>
          <w:lang w:val="fr-BE"/>
        </w:rPr>
        <w:t xml:space="preserve"> les statuts de la F.R.B.</w:t>
      </w:r>
      <w:r>
        <w:rPr>
          <w:rFonts w:ascii="Verdana" w:hAnsi="Verdana" w:cs="Arial"/>
          <w:spacing w:val="-3"/>
          <w:lang w:val="fr-BE"/>
        </w:rPr>
        <w:t>É</w:t>
      </w:r>
      <w:r>
        <w:rPr>
          <w:rFonts w:ascii="Verdana" w:hAnsi="Verdana"/>
          <w:lang w:val="fr-BE"/>
        </w:rPr>
        <w:t>,</w:t>
      </w:r>
      <w:r>
        <w:rPr>
          <w:rFonts w:ascii="Verdana" w:hAnsi="Verdana"/>
          <w:bCs/>
          <w:lang w:val="fr-BE"/>
        </w:rPr>
        <w:t xml:space="preserve"> les lois, décrets et règlements des autorités publiques ou d'organisations échiquéennes internationales qui s'imposent à la F.R.B.</w:t>
      </w:r>
      <w:r>
        <w:rPr>
          <w:rFonts w:ascii="Verdana" w:hAnsi="Verdana" w:cs="Arial"/>
          <w:spacing w:val="-3"/>
          <w:lang w:val="fr-BE"/>
        </w:rPr>
        <w:t>É</w:t>
      </w:r>
      <w:r>
        <w:rPr>
          <w:rFonts w:ascii="Verdana" w:hAnsi="Verdana"/>
          <w:bCs/>
          <w:lang w:val="fr-BE"/>
        </w:rPr>
        <w:t xml:space="preserve">. </w:t>
      </w:r>
    </w:p>
    <w:p w14:paraId="030BBDBE" w14:textId="77777777" w:rsidR="00E0594D" w:rsidRDefault="00E0594D" w:rsidP="00E0594D">
      <w:pPr>
        <w:pStyle w:val="Text"/>
        <w:spacing w:before="0" w:after="120"/>
        <w:ind w:firstLine="0"/>
        <w:jc w:val="left"/>
        <w:rPr>
          <w:rFonts w:ascii="Verdana" w:hAnsi="Verdana"/>
          <w:sz w:val="22"/>
          <w:szCs w:val="22"/>
          <w:u w:val="single"/>
        </w:rPr>
      </w:pPr>
      <w:r>
        <w:rPr>
          <w:rFonts w:ascii="Verdana" w:hAnsi="Verdana"/>
          <w:sz w:val="22"/>
          <w:szCs w:val="22"/>
        </w:rPr>
        <w:t xml:space="preserve">Le Règlement d’ordre intérieur, dont il est question à l’article 35 des statuts, précise les règles supplémentaires concernant la composition, les compétences et le fonctionnement de ces commissions. </w:t>
      </w:r>
    </w:p>
    <w:p w14:paraId="747AD38C" w14:textId="77777777" w:rsidR="00E0594D" w:rsidRDefault="00E0594D" w:rsidP="00E0594D">
      <w:pPr>
        <w:pStyle w:val="Kop2"/>
        <w:keepLines w:val="0"/>
        <w:numPr>
          <w:ilvl w:val="1"/>
          <w:numId w:val="47"/>
        </w:numPr>
        <w:tabs>
          <w:tab w:val="left" w:pos="0"/>
        </w:tabs>
        <w:suppressAutoHyphens/>
        <w:spacing w:before="0" w:after="120" w:line="240" w:lineRule="auto"/>
        <w:rPr>
          <w:rFonts w:ascii="Verdana" w:hAnsi="Verdana"/>
          <w:sz w:val="22"/>
          <w:szCs w:val="22"/>
          <w:lang w:val="fr-BE"/>
        </w:rPr>
      </w:pPr>
      <w:r>
        <w:rPr>
          <w:rFonts w:ascii="Verdana" w:hAnsi="Verdana"/>
          <w:sz w:val="22"/>
          <w:szCs w:val="22"/>
          <w:lang w:val="fr-BE"/>
        </w:rPr>
        <w:t>RÈGLEMENT D'ORDRE INTÉRIEUR DE LA F.R.B.É.</w:t>
      </w:r>
    </w:p>
    <w:p w14:paraId="2712A48A" w14:textId="77777777" w:rsidR="00E0594D" w:rsidRDefault="00E0594D" w:rsidP="00E0594D">
      <w:pPr>
        <w:spacing w:after="120" w:line="240" w:lineRule="auto"/>
        <w:rPr>
          <w:rFonts w:ascii="Verdana" w:hAnsi="Verdana"/>
          <w:b/>
          <w:lang w:val="fr-BE"/>
        </w:rPr>
      </w:pPr>
      <w:r>
        <w:rPr>
          <w:rFonts w:ascii="Verdana" w:hAnsi="Verdana"/>
          <w:b/>
          <w:lang w:val="fr-BE"/>
        </w:rPr>
        <w:t>7. DU CONSEIL D'ADMINISTRATION.</w:t>
      </w:r>
    </w:p>
    <w:p w14:paraId="113F044C" w14:textId="77777777" w:rsidR="00E0594D" w:rsidRDefault="00E0594D" w:rsidP="00E0594D">
      <w:pPr>
        <w:spacing w:after="120" w:line="240" w:lineRule="auto"/>
        <w:rPr>
          <w:rFonts w:ascii="Verdana" w:hAnsi="Verdana"/>
          <w:lang w:val="fr-BE"/>
        </w:rPr>
      </w:pPr>
      <w:r>
        <w:rPr>
          <w:rFonts w:ascii="Verdana" w:hAnsi="Verdana"/>
          <w:lang w:val="fr-BE"/>
        </w:rPr>
        <w:t>L'association est administrée par le conseil d'administration.</w:t>
      </w:r>
    </w:p>
    <w:p w14:paraId="399499FF" w14:textId="77777777" w:rsidR="00E0594D" w:rsidRDefault="00E0594D" w:rsidP="00E0594D">
      <w:pPr>
        <w:spacing w:after="120" w:line="240" w:lineRule="auto"/>
        <w:rPr>
          <w:rFonts w:ascii="Verdana" w:hAnsi="Verdana"/>
          <w:lang w:val="fr-BE"/>
        </w:rPr>
      </w:pPr>
      <w:r>
        <w:rPr>
          <w:rFonts w:ascii="Verdana" w:hAnsi="Verdana"/>
          <w:lang w:val="fr-BE"/>
        </w:rPr>
        <w:t>Le conseil d'administration comprend le président et les administrateurs élus par l'assemblée générale.</w:t>
      </w:r>
    </w:p>
    <w:p w14:paraId="14E4A2EE" w14:textId="77777777" w:rsidR="00E0594D" w:rsidRDefault="00E0594D" w:rsidP="00E0594D">
      <w:pPr>
        <w:spacing w:after="120" w:line="240" w:lineRule="auto"/>
        <w:rPr>
          <w:rFonts w:ascii="Verdana" w:hAnsi="Verdana"/>
          <w:lang w:val="fr-BE"/>
        </w:rPr>
      </w:pPr>
      <w:r>
        <w:rPr>
          <w:rFonts w:ascii="Verdana" w:hAnsi="Verdana"/>
          <w:lang w:val="fr-BE"/>
        </w:rPr>
        <w:t>Le conseil d'administration se réunit au moins une fois par trimestre.</w:t>
      </w:r>
    </w:p>
    <w:p w14:paraId="224B4F64" w14:textId="77777777" w:rsidR="00E0594D" w:rsidRDefault="00E0594D" w:rsidP="00E0594D">
      <w:pPr>
        <w:spacing w:after="120" w:line="240" w:lineRule="auto"/>
        <w:rPr>
          <w:rFonts w:ascii="Verdana" w:hAnsi="Verdana"/>
          <w:lang w:val="fr-BE"/>
        </w:rPr>
      </w:pPr>
      <w:r>
        <w:rPr>
          <w:rFonts w:ascii="Verdana" w:hAnsi="Verdana"/>
          <w:lang w:val="fr-BE"/>
        </w:rPr>
        <w:t>Il a les pouvoirs les plus étendus pour la gestion et l'administration de l'association, à l'exception de ce que les statuts ou la loi réservent expressément à l'assemblée générale.</w:t>
      </w:r>
    </w:p>
    <w:p w14:paraId="3E317B61" w14:textId="77777777" w:rsidR="00E0594D" w:rsidRDefault="00E0594D" w:rsidP="00E0594D">
      <w:pPr>
        <w:spacing w:after="120" w:line="240" w:lineRule="auto"/>
        <w:rPr>
          <w:rFonts w:ascii="Verdana" w:hAnsi="Verdana"/>
          <w:lang w:val="fr-BE"/>
        </w:rPr>
      </w:pPr>
      <w:r>
        <w:rPr>
          <w:rFonts w:ascii="Verdana" w:hAnsi="Verdana"/>
          <w:lang w:val="fr-BE"/>
        </w:rPr>
        <w:t xml:space="preserve">Le conseil d'administration désigne en son sein un premier, deuxième </w:t>
      </w:r>
      <w:ins w:id="151" w:author="bernard_malfliet" w:date="2019-04-08T13:11:00Z">
        <w:r>
          <w:rPr>
            <w:rFonts w:ascii="Verdana" w:hAnsi="Verdana"/>
            <w:lang w:val="fr-BE"/>
          </w:rPr>
          <w:t>et troisième</w:t>
        </w:r>
      </w:ins>
      <w:ins w:id="152" w:author="Bernard Malfliet" w:date="2018-11-05T21:12:00Z">
        <w:r>
          <w:rPr>
            <w:rFonts w:ascii="Verdana" w:hAnsi="Verdana"/>
            <w:lang w:val="fr-BE"/>
          </w:rPr>
          <w:t xml:space="preserve"> </w:t>
        </w:r>
      </w:ins>
      <w:r>
        <w:rPr>
          <w:rFonts w:ascii="Verdana" w:hAnsi="Verdana"/>
          <w:lang w:val="fr-BE"/>
        </w:rPr>
        <w:t>vice-président, un secrétaire, un trésorier, un secrétaire-général, un responsable des tournois nationaux, un directeur de la jeunesse , un directeur du classement et des affiliations, un responsable du site web et de l'informatique, un responsable international, un responsable des envois internationaux de jeunes, un responsable de la communication et un conseiller juridique. Ces fonctions ne sont de préférence pas cumulées et doivent être exercées par un administrateur élu par l'assemblée générale.</w:t>
      </w:r>
    </w:p>
    <w:p w14:paraId="0B572018" w14:textId="77777777" w:rsidR="00E0594D" w:rsidRDefault="00E0594D" w:rsidP="00E0594D">
      <w:pPr>
        <w:autoSpaceDE w:val="0"/>
        <w:autoSpaceDN w:val="0"/>
        <w:adjustRightInd w:val="0"/>
        <w:spacing w:after="120"/>
        <w:rPr>
          <w:ins w:id="153" w:author="Bernard Malfliet" w:date="2018-11-05T21:19:00Z"/>
          <w:rFonts w:ascii="Verdana" w:hAnsi="Verdana" w:cs="Verdana"/>
          <w:szCs w:val="20"/>
          <w:lang w:val="fr-BE"/>
        </w:rPr>
      </w:pPr>
      <w:r>
        <w:rPr>
          <w:rFonts w:ascii="Verdana" w:hAnsi="Verdana" w:cs="Verdana"/>
          <w:szCs w:val="20"/>
          <w:lang w:val="fr-BE"/>
        </w:rPr>
        <w:t xml:space="preserve">Le premier vice-président est élu parmi les administrateurs qui ne sont pas membre de la fédération </w:t>
      </w:r>
      <w:del w:id="154" w:author="Malfliet Bernard" w:date="2019-06-12T11:57:00Z">
        <w:r>
          <w:rPr>
            <w:rFonts w:ascii="Verdana" w:hAnsi="Verdana" w:cs="Verdana"/>
            <w:szCs w:val="20"/>
            <w:lang w:val="fr-BE"/>
          </w:rPr>
          <w:delText>communautaire</w:delText>
        </w:r>
      </w:del>
      <w:ins w:id="155" w:author="Malfliet Bernard" w:date="2019-06-12T11:57:00Z">
        <w:r>
          <w:rPr>
            <w:rFonts w:ascii="Verdana" w:hAnsi="Verdana" w:cs="Verdana"/>
            <w:szCs w:val="20"/>
            <w:lang w:val="fr-BE"/>
          </w:rPr>
          <w:t>linguistique</w:t>
        </w:r>
      </w:ins>
      <w:r>
        <w:rPr>
          <w:rFonts w:ascii="Verdana" w:hAnsi="Verdana" w:cs="Verdana"/>
          <w:szCs w:val="20"/>
          <w:lang w:val="fr-BE"/>
        </w:rPr>
        <w:t xml:space="preserve"> dont le président est membre. Le deuxième </w:t>
      </w:r>
      <w:r>
        <w:rPr>
          <w:rFonts w:ascii="Verdana" w:hAnsi="Verdana" w:cs="Verdana"/>
          <w:szCs w:val="20"/>
          <w:lang w:val="fr-BE"/>
        </w:rPr>
        <w:lastRenderedPageBreak/>
        <w:t>vice-président est élu parmi les administrateurs qui sont membre de la fédération dont ni le président, ni le premier vice-président sont membre.</w:t>
      </w:r>
      <w:ins w:id="156" w:author="bernard_malfliet" w:date="2019-04-08T13:12:00Z">
        <w:r>
          <w:rPr>
            <w:rFonts w:ascii="Verdana" w:hAnsi="Verdana" w:cs="Verdana"/>
            <w:szCs w:val="20"/>
            <w:lang w:val="fr-BE"/>
          </w:rPr>
          <w:t xml:space="preserve"> Le troisième vice-président est élu parmi les administrateurs qui sont membre de la fédération </w:t>
        </w:r>
      </w:ins>
      <w:ins w:id="157" w:author="Bernard Malfliet" w:date="2019-10-01T19:20:00Z">
        <w:r>
          <w:rPr>
            <w:rFonts w:ascii="Verdana" w:hAnsi="Verdana" w:cs="Verdana"/>
            <w:szCs w:val="20"/>
            <w:lang w:val="fr-BE"/>
          </w:rPr>
          <w:t xml:space="preserve">linguistique </w:t>
        </w:r>
      </w:ins>
      <w:ins w:id="158" w:author="bernard_malfliet" w:date="2019-04-08T13:12:00Z">
        <w:r>
          <w:rPr>
            <w:rFonts w:ascii="Verdana" w:hAnsi="Verdana" w:cs="Verdana"/>
            <w:szCs w:val="20"/>
            <w:lang w:val="fr-BE"/>
          </w:rPr>
          <w:t>dont ni le président, ni le premier vice-président, ni le deuxième vice-président sont membre</w:t>
        </w:r>
      </w:ins>
    </w:p>
    <w:p w14:paraId="2876E2C1" w14:textId="77777777" w:rsidR="00E0594D" w:rsidRDefault="00E0594D" w:rsidP="00E0594D">
      <w:pPr>
        <w:spacing w:after="120" w:line="240" w:lineRule="auto"/>
        <w:rPr>
          <w:rFonts w:ascii="Verdana" w:hAnsi="Verdana" w:cs="Times New Roman"/>
          <w:lang w:val="fr-BE"/>
        </w:rPr>
      </w:pPr>
      <w:r>
        <w:rPr>
          <w:rFonts w:ascii="Verdana" w:hAnsi="Verdana"/>
          <w:lang w:val="fr-BE"/>
        </w:rPr>
        <w:t>Le conseil d'administration peut, pour certaines tâches qui sont de sa compétence, s'en remettre à titre temporaire à une personne mandatée. L'administrateur compétent au sein du conseil d'administration reste responsable de la tâche.</w:t>
      </w:r>
    </w:p>
    <w:p w14:paraId="73E5DC21" w14:textId="77777777" w:rsidR="00E0594D" w:rsidRDefault="00E0594D" w:rsidP="00E0594D">
      <w:pPr>
        <w:spacing w:after="120" w:line="240" w:lineRule="auto"/>
        <w:rPr>
          <w:rFonts w:ascii="Verdana" w:hAnsi="Verdana"/>
          <w:lang w:val="fr-BE"/>
        </w:rPr>
      </w:pPr>
      <w:r>
        <w:rPr>
          <w:rFonts w:ascii="Verdana" w:hAnsi="Verdana"/>
          <w:lang w:val="fr-BE"/>
        </w:rPr>
        <w:t>Le conseil d'administration désigne également un responsable des règlements, un président de la commission des arbitres internationaux, un délégué auprès du C.O.I.B. et l'ombudsman de la F.R.B.É. Ces postes peuvent être occupés soit par un administrateur, soit par une personne mandatée par le conseil d'administration. Ces fonctions peuvent, mais ne devraient de préférence pas, être cumulées.</w:t>
      </w:r>
    </w:p>
    <w:p w14:paraId="543ACBE8" w14:textId="77777777" w:rsidR="00E0594D" w:rsidRDefault="00E0594D" w:rsidP="00E0594D">
      <w:pPr>
        <w:spacing w:after="120" w:line="240" w:lineRule="auto"/>
        <w:rPr>
          <w:rFonts w:ascii="Verdana" w:hAnsi="Verdana"/>
          <w:lang w:val="fr-BE"/>
        </w:rPr>
      </w:pPr>
      <w:r>
        <w:rPr>
          <w:rFonts w:ascii="Verdana" w:hAnsi="Verdana"/>
          <w:lang w:val="fr-BE"/>
        </w:rPr>
        <w:t>Les personnes mandatées par le conseil d'administration sont membres du conseil d'administration avec voix consultative.</w:t>
      </w:r>
    </w:p>
    <w:p w14:paraId="6EAD6F1A" w14:textId="77777777" w:rsidR="00E0594D" w:rsidRDefault="00E0594D" w:rsidP="00E0594D">
      <w:pPr>
        <w:spacing w:after="120" w:line="240" w:lineRule="auto"/>
        <w:rPr>
          <w:rFonts w:ascii="Verdana" w:hAnsi="Verdana"/>
          <w:lang w:val="fr-BE"/>
        </w:rPr>
      </w:pPr>
      <w:r>
        <w:rPr>
          <w:rFonts w:ascii="Verdana" w:hAnsi="Verdana"/>
          <w:lang w:val="fr-BE"/>
        </w:rPr>
        <w:t xml:space="preserve">Le représentant des joueurs d'élite et la représentante des féminines sont également membres du conseil d'administration avec voix consultative. Le conseil d'administration peut, s'il le juge utile, créer d'autres postes. </w:t>
      </w:r>
    </w:p>
    <w:p w14:paraId="0E8C20E6" w14:textId="77777777" w:rsidR="00E0594D" w:rsidRDefault="00E0594D" w:rsidP="00E0594D">
      <w:pPr>
        <w:spacing w:after="120" w:line="240" w:lineRule="auto"/>
        <w:rPr>
          <w:rFonts w:ascii="Verdana" w:hAnsi="Verdana"/>
          <w:b/>
          <w:lang w:val="fr-BE"/>
        </w:rPr>
      </w:pPr>
      <w:r>
        <w:rPr>
          <w:rFonts w:ascii="Verdana" w:hAnsi="Verdana"/>
          <w:b/>
          <w:lang w:val="fr-BE"/>
        </w:rPr>
        <w:t xml:space="preserve">8. DU FONCTIONNEMENT DU CONSEIL D'ADMINISTRATION. </w:t>
      </w:r>
    </w:p>
    <w:p w14:paraId="30D6D320" w14:textId="77777777" w:rsidR="00E0594D" w:rsidRDefault="00E0594D" w:rsidP="00E0594D">
      <w:pPr>
        <w:spacing w:after="120" w:line="240" w:lineRule="auto"/>
        <w:rPr>
          <w:rFonts w:ascii="Verdana" w:hAnsi="Verdana" w:cs="Arial"/>
          <w:b/>
          <w:bCs/>
          <w:lang w:val="fr-BE"/>
        </w:rPr>
      </w:pPr>
      <w:r>
        <w:rPr>
          <w:rFonts w:ascii="Verdana" w:hAnsi="Verdana"/>
          <w:b/>
          <w:bCs/>
          <w:lang w:val="fr-BE"/>
        </w:rPr>
        <w:t>a)</w:t>
      </w:r>
      <w:r>
        <w:rPr>
          <w:rFonts w:ascii="Verdana" w:hAnsi="Verdana" w:cs="Arial"/>
          <w:b/>
          <w:bCs/>
          <w:lang w:val="fr-BE"/>
        </w:rPr>
        <w:t xml:space="preserve"> Composition</w:t>
      </w:r>
    </w:p>
    <w:p w14:paraId="3C6E359D" w14:textId="77777777" w:rsidR="00E0594D" w:rsidRDefault="00E0594D" w:rsidP="00E0594D">
      <w:pPr>
        <w:spacing w:after="120" w:line="240" w:lineRule="auto"/>
        <w:rPr>
          <w:rFonts w:ascii="Verdana" w:hAnsi="Verdana" w:cs="Calibri"/>
          <w:lang w:val="fr-BE"/>
        </w:rPr>
      </w:pPr>
      <w:r>
        <w:rPr>
          <w:rFonts w:ascii="Verdana" w:hAnsi="Verdana" w:cs="Arial"/>
          <w:lang w:val="fr-BE"/>
        </w:rPr>
        <w:t xml:space="preserve">La composition du conseil d'administration doit autant que possible être proportionnelle au nombre des sportifs licenciés de chaque fédération communautaire. </w:t>
      </w:r>
      <w:r>
        <w:rPr>
          <w:rFonts w:ascii="Verdana" w:hAnsi="Verdana"/>
          <w:lang w:val="fr-BE"/>
        </w:rPr>
        <w:t xml:space="preserve">Toute personne qui est sous l'effet d'une interdiction d'exercer une fonction de dirigeant de club, de ligue et/ou de fédération </w:t>
      </w:r>
      <w:del w:id="159" w:author="Malfliet Bernard" w:date="2019-06-12T11:57:00Z">
        <w:r>
          <w:rPr>
            <w:rFonts w:ascii="Verdana" w:hAnsi="Verdana"/>
            <w:lang w:val="fr-BE"/>
          </w:rPr>
          <w:delText>communautaire</w:delText>
        </w:r>
      </w:del>
      <w:ins w:id="160" w:author="Malfliet Bernard" w:date="2019-06-12T11:57:00Z">
        <w:r>
          <w:rPr>
            <w:rFonts w:ascii="Verdana" w:hAnsi="Verdana"/>
            <w:lang w:val="fr-BE"/>
          </w:rPr>
          <w:t>linguistique</w:t>
        </w:r>
      </w:ins>
      <w:r>
        <w:rPr>
          <w:rFonts w:ascii="Verdana" w:hAnsi="Verdana"/>
          <w:lang w:val="fr-BE"/>
        </w:rPr>
        <w:t xml:space="preserve">, prononcée par une des fédérations </w:t>
      </w:r>
      <w:del w:id="161" w:author="Malfliet Bernard" w:date="2019-06-12T11:57:00Z">
        <w:r>
          <w:rPr>
            <w:rFonts w:ascii="Verdana" w:hAnsi="Verdana"/>
            <w:lang w:val="fr-BE"/>
          </w:rPr>
          <w:delText>communautaire</w:delText>
        </w:r>
      </w:del>
      <w:ins w:id="162" w:author="Malfliet Bernard" w:date="2019-06-12T11:57:00Z">
        <w:r>
          <w:rPr>
            <w:rFonts w:ascii="Verdana" w:hAnsi="Verdana"/>
            <w:lang w:val="fr-BE"/>
          </w:rPr>
          <w:t>linguistique</w:t>
        </w:r>
      </w:ins>
      <w:r>
        <w:rPr>
          <w:rFonts w:ascii="Verdana" w:hAnsi="Verdana"/>
          <w:lang w:val="fr-BE"/>
        </w:rPr>
        <w:t xml:space="preserve">s, ne peut être administrateur de la F.R.B.É. </w:t>
      </w:r>
    </w:p>
    <w:p w14:paraId="6B0B8A58" w14:textId="77777777" w:rsidR="00E0594D" w:rsidRDefault="00E0594D" w:rsidP="00E0594D">
      <w:pPr>
        <w:spacing w:after="120" w:line="240" w:lineRule="auto"/>
        <w:rPr>
          <w:rFonts w:ascii="Verdana" w:hAnsi="Verdana" w:cs="Times New Roman"/>
          <w:lang w:val="fr-BE"/>
        </w:rPr>
      </w:pPr>
      <w:r>
        <w:rPr>
          <w:rFonts w:ascii="Verdana" w:hAnsi="Verdana"/>
          <w:lang w:val="fr-BE"/>
        </w:rPr>
        <w:t>Les candidatures sont présentées par les membres effectifs ou les membres adhérents de droit de l'association.</w:t>
      </w:r>
    </w:p>
    <w:p w14:paraId="34C748A8" w14:textId="77777777" w:rsidR="00E0594D" w:rsidRDefault="00E0594D" w:rsidP="00E0594D">
      <w:pPr>
        <w:spacing w:after="120" w:line="240" w:lineRule="auto"/>
        <w:rPr>
          <w:rFonts w:ascii="Verdana" w:hAnsi="Verdana"/>
          <w:lang w:val="fr-BE"/>
        </w:rPr>
      </w:pPr>
      <w:r>
        <w:rPr>
          <w:rFonts w:ascii="Verdana" w:hAnsi="Verdana"/>
          <w:lang w:val="fr-BE"/>
        </w:rPr>
        <w:t>Les membres sortants sont rééligibles.</w:t>
      </w:r>
    </w:p>
    <w:p w14:paraId="5C3B2414" w14:textId="77777777" w:rsidR="00E0594D" w:rsidRDefault="00E0594D" w:rsidP="00E0594D">
      <w:pPr>
        <w:spacing w:after="120" w:line="240" w:lineRule="auto"/>
        <w:rPr>
          <w:rFonts w:ascii="Verdana" w:hAnsi="Verdana"/>
          <w:b/>
          <w:lang w:val="fr-BE"/>
        </w:rPr>
      </w:pPr>
      <w:r>
        <w:rPr>
          <w:rFonts w:ascii="Verdana" w:hAnsi="Verdana"/>
          <w:b/>
          <w:lang w:val="fr-BE"/>
        </w:rPr>
        <w:t>9. DE LA COMMISSION DES ARBITRES INTERNATIONAUX.</w:t>
      </w:r>
    </w:p>
    <w:p w14:paraId="63E4054E" w14:textId="77777777" w:rsidR="00E0594D" w:rsidRDefault="00E0594D" w:rsidP="00E0594D">
      <w:pPr>
        <w:spacing w:after="120" w:line="240" w:lineRule="auto"/>
        <w:rPr>
          <w:rFonts w:ascii="Verdana" w:hAnsi="Verdana"/>
          <w:lang w:val="fr-BE"/>
        </w:rPr>
      </w:pPr>
      <w:r>
        <w:rPr>
          <w:rFonts w:ascii="Verdana" w:hAnsi="Verdana"/>
          <w:lang w:val="fr-BE"/>
        </w:rPr>
        <w:t xml:space="preserve">La commission des arbitres internationaux (C.A.I.) est composée par les arbitres internationaux et arbitres F.I.D.É. affiliés à l'une des </w:t>
      </w:r>
      <w:del w:id="163" w:author="Bernard Malfliet" w:date="2019-10-01T19:22:00Z">
        <w:r>
          <w:rPr>
            <w:rFonts w:ascii="Verdana" w:hAnsi="Verdana"/>
            <w:lang w:val="fr-BE"/>
          </w:rPr>
          <w:delText xml:space="preserve">trois </w:delText>
        </w:r>
      </w:del>
      <w:ins w:id="164" w:author="Bernard Malfliet" w:date="2019-10-01T19:22:00Z">
        <w:r>
          <w:rPr>
            <w:rFonts w:ascii="Verdana" w:hAnsi="Verdana"/>
            <w:lang w:val="fr-BE"/>
          </w:rPr>
          <w:t xml:space="preserve">quatre </w:t>
        </w:r>
      </w:ins>
      <w:r>
        <w:rPr>
          <w:rFonts w:ascii="Verdana" w:hAnsi="Verdana"/>
          <w:lang w:val="fr-BE"/>
        </w:rPr>
        <w:t xml:space="preserve">fédérations </w:t>
      </w:r>
      <w:del w:id="165" w:author="Bernard Malfliet" w:date="2019-10-01T19:21:00Z">
        <w:r>
          <w:rPr>
            <w:rFonts w:ascii="Verdana" w:hAnsi="Verdana"/>
            <w:lang w:val="fr-BE"/>
          </w:rPr>
          <w:delText xml:space="preserve">communautaires </w:delText>
        </w:r>
      </w:del>
      <w:ins w:id="166" w:author="Bernard Malfliet" w:date="2019-10-01T19:21:00Z">
        <w:r>
          <w:rPr>
            <w:rFonts w:ascii="Verdana" w:hAnsi="Verdana"/>
            <w:lang w:val="fr-BE"/>
          </w:rPr>
          <w:t>l</w:t>
        </w:r>
      </w:ins>
      <w:ins w:id="167" w:author="Bernard Malfliet" w:date="2019-10-01T19:22:00Z">
        <w:r>
          <w:rPr>
            <w:rFonts w:ascii="Verdana" w:hAnsi="Verdana"/>
            <w:lang w:val="fr-BE"/>
          </w:rPr>
          <w:t>inguistiques</w:t>
        </w:r>
      </w:ins>
      <w:ins w:id="168" w:author="Bernard Malfliet" w:date="2019-10-01T19:21:00Z">
        <w:r>
          <w:rPr>
            <w:rFonts w:ascii="Verdana" w:hAnsi="Verdana"/>
            <w:lang w:val="fr-BE"/>
          </w:rPr>
          <w:t xml:space="preserve"> </w:t>
        </w:r>
      </w:ins>
      <w:r>
        <w:rPr>
          <w:rFonts w:ascii="Verdana" w:hAnsi="Verdana"/>
          <w:lang w:val="fr-BE"/>
        </w:rPr>
        <w:t>et repris sur la liste BEL de la FIDE, et d'un délégué de chacune des fédérations communautaires. Le président de la C.A.I. peut accorder une dérogation à cette règle et la motiver à la plus proche réunion du conseil d’administration.</w:t>
      </w:r>
    </w:p>
    <w:p w14:paraId="3DAC6CB5" w14:textId="77777777" w:rsidR="00E0594D" w:rsidRDefault="00E0594D" w:rsidP="00E0594D">
      <w:pPr>
        <w:spacing w:after="120" w:line="240" w:lineRule="auto"/>
        <w:rPr>
          <w:rFonts w:ascii="Verdana" w:hAnsi="Verdana"/>
          <w:lang w:val="fr-BE"/>
        </w:rPr>
      </w:pPr>
      <w:r>
        <w:rPr>
          <w:rFonts w:ascii="Verdana" w:hAnsi="Verdana"/>
          <w:lang w:val="fr-BE"/>
        </w:rPr>
        <w:t>Son président est désigné par le conseil d'administration.</w:t>
      </w:r>
    </w:p>
    <w:p w14:paraId="1AD340C3" w14:textId="77777777" w:rsidR="00E0594D" w:rsidRDefault="00E0594D" w:rsidP="00E0594D">
      <w:pPr>
        <w:spacing w:after="120" w:line="240" w:lineRule="auto"/>
        <w:rPr>
          <w:rFonts w:ascii="Verdana" w:hAnsi="Verdana"/>
          <w:lang w:val="fr-BE"/>
        </w:rPr>
      </w:pPr>
      <w:r>
        <w:rPr>
          <w:rFonts w:ascii="Verdana" w:hAnsi="Verdana"/>
          <w:lang w:val="fr-BE"/>
        </w:rPr>
        <w:t>Les tâches de la commission sont :</w:t>
      </w:r>
    </w:p>
    <w:p w14:paraId="3568269F" w14:textId="77777777" w:rsidR="00E0594D" w:rsidRDefault="00E0594D" w:rsidP="00E0594D">
      <w:pPr>
        <w:pStyle w:val="Lijstalinea"/>
        <w:numPr>
          <w:ilvl w:val="0"/>
          <w:numId w:val="48"/>
        </w:numPr>
        <w:spacing w:after="120" w:line="240" w:lineRule="auto"/>
        <w:rPr>
          <w:rFonts w:ascii="Verdana" w:hAnsi="Verdana"/>
          <w:lang w:val="fr-BE"/>
        </w:rPr>
      </w:pPr>
      <w:r>
        <w:rPr>
          <w:rFonts w:ascii="Verdana" w:hAnsi="Verdana"/>
          <w:lang w:val="fr-BE"/>
        </w:rPr>
        <w:t>− de donner un avis sur les demandes pour devenir arbitre national de catégorie A ;</w:t>
      </w:r>
    </w:p>
    <w:p w14:paraId="779E7AEC" w14:textId="77777777" w:rsidR="00E0594D" w:rsidRDefault="00E0594D" w:rsidP="00E0594D">
      <w:pPr>
        <w:spacing w:after="120" w:line="240" w:lineRule="auto"/>
        <w:rPr>
          <w:rFonts w:ascii="Verdana" w:hAnsi="Verdana"/>
          <w:lang w:val="fr-BE"/>
        </w:rPr>
      </w:pPr>
      <w:r>
        <w:rPr>
          <w:rFonts w:ascii="Verdana" w:hAnsi="Verdana"/>
          <w:lang w:val="fr-BE"/>
        </w:rPr>
        <w:t>− de donner un avis sur les demandes pour devenir arbitre F.I.D.É. ou arbitre international.</w:t>
      </w:r>
    </w:p>
    <w:p w14:paraId="15DEB5C9" w14:textId="77777777" w:rsidR="00E0594D" w:rsidRDefault="00E0594D" w:rsidP="00E0594D">
      <w:pPr>
        <w:spacing w:after="120" w:line="240" w:lineRule="auto"/>
        <w:rPr>
          <w:rFonts w:ascii="Verdana" w:hAnsi="Verdana"/>
          <w:lang w:val="fr-BE"/>
        </w:rPr>
      </w:pPr>
      <w:r>
        <w:rPr>
          <w:rFonts w:ascii="Verdana" w:hAnsi="Verdana"/>
          <w:lang w:val="fr-BE"/>
        </w:rPr>
        <w:lastRenderedPageBreak/>
        <w:t>Les avis susmentionnés sont transmis au conseil d'administration.</w:t>
      </w:r>
    </w:p>
    <w:p w14:paraId="1BF091D9" w14:textId="77777777" w:rsidR="00E0594D" w:rsidRDefault="00E0594D" w:rsidP="00E0594D">
      <w:pPr>
        <w:spacing w:after="120" w:line="240" w:lineRule="auto"/>
        <w:rPr>
          <w:rFonts w:ascii="Verdana" w:hAnsi="Verdana"/>
          <w:lang w:val="fr-BE"/>
        </w:rPr>
      </w:pPr>
      <w:r>
        <w:rPr>
          <w:rFonts w:ascii="Verdana" w:hAnsi="Verdana"/>
          <w:lang w:val="fr-BE"/>
        </w:rPr>
        <w:t>Les réunions de la C.A.I. sont convoquées par son président.</w:t>
      </w:r>
    </w:p>
    <w:p w14:paraId="771803A7" w14:textId="77777777" w:rsidR="00E0594D" w:rsidRDefault="00E0594D" w:rsidP="00E0594D">
      <w:pPr>
        <w:spacing w:after="120" w:line="240" w:lineRule="auto"/>
        <w:rPr>
          <w:rFonts w:ascii="Verdana" w:hAnsi="Verdana"/>
          <w:lang w:val="fr-BE"/>
        </w:rPr>
      </w:pPr>
      <w:r>
        <w:rPr>
          <w:rFonts w:ascii="Verdana" w:hAnsi="Verdana"/>
          <w:lang w:val="fr-BE"/>
        </w:rPr>
        <w:t xml:space="preserve">Le président de la CAI désigne les arbitres des interclubs nationaux et réunit régulièrement la commission. Il assiste aux réunions du conseil d'administration avec voix consultative. </w:t>
      </w:r>
    </w:p>
    <w:p w14:paraId="6F5104FE" w14:textId="77777777" w:rsidR="00E0594D" w:rsidRDefault="00E0594D" w:rsidP="00E0594D">
      <w:pPr>
        <w:spacing w:after="120" w:line="240" w:lineRule="auto"/>
        <w:rPr>
          <w:rFonts w:ascii="Verdana" w:hAnsi="Verdana"/>
          <w:b/>
          <w:lang w:val="fr-BE"/>
        </w:rPr>
      </w:pPr>
      <w:r>
        <w:rPr>
          <w:rFonts w:ascii="Verdana" w:hAnsi="Verdana"/>
          <w:b/>
          <w:lang w:val="fr-BE"/>
        </w:rPr>
        <w:t xml:space="preserve">10. DE LA COMMISSION DES LITIGES. </w:t>
      </w:r>
    </w:p>
    <w:p w14:paraId="123970B3" w14:textId="77777777" w:rsidR="00E0594D" w:rsidRDefault="00E0594D" w:rsidP="00E0594D">
      <w:pPr>
        <w:spacing w:after="120" w:line="240" w:lineRule="auto"/>
        <w:rPr>
          <w:rFonts w:ascii="Verdana" w:hAnsi="Verdana"/>
          <w:lang w:val="fr-BE"/>
        </w:rPr>
      </w:pPr>
      <w:r>
        <w:rPr>
          <w:rFonts w:ascii="Verdana" w:hAnsi="Verdana"/>
          <w:lang w:val="fr-BE"/>
        </w:rPr>
        <w:t>a. La composition, la compétence et le fonctionnement de la Commission des Litiges (C.L.) sont fixées par les statuts et le présent règlement d'ordre intérieur.</w:t>
      </w:r>
    </w:p>
    <w:p w14:paraId="40A53036" w14:textId="77777777" w:rsidR="00E0594D" w:rsidRDefault="00E0594D" w:rsidP="00E0594D">
      <w:pPr>
        <w:spacing w:after="120" w:line="240" w:lineRule="auto"/>
        <w:rPr>
          <w:rFonts w:ascii="Verdana" w:hAnsi="Verdana"/>
          <w:lang w:val="fr-BE"/>
        </w:rPr>
      </w:pPr>
      <w:r>
        <w:rPr>
          <w:rFonts w:ascii="Verdana" w:hAnsi="Verdana"/>
          <w:lang w:val="fr-BE"/>
        </w:rPr>
        <w:t xml:space="preserve">b. La C.L. est composée de deux membres désignés par chacune des fédérations </w:t>
      </w:r>
      <w:del w:id="169" w:author="Malfliet Bernard" w:date="2019-06-12T11:57:00Z">
        <w:r>
          <w:rPr>
            <w:rFonts w:ascii="Verdana" w:hAnsi="Verdana"/>
            <w:lang w:val="fr-BE"/>
          </w:rPr>
          <w:delText>communautaire</w:delText>
        </w:r>
      </w:del>
      <w:ins w:id="170" w:author="Malfliet Bernard" w:date="2019-06-12T11:57:00Z">
        <w:r>
          <w:rPr>
            <w:rFonts w:ascii="Verdana" w:hAnsi="Verdana"/>
            <w:lang w:val="fr-BE"/>
          </w:rPr>
          <w:t>linguistique</w:t>
        </w:r>
      </w:ins>
      <w:r>
        <w:rPr>
          <w:rFonts w:ascii="Verdana" w:hAnsi="Verdana"/>
          <w:lang w:val="fr-BE"/>
        </w:rPr>
        <w:t xml:space="preserve">s. Chaque fédération </w:t>
      </w:r>
      <w:del w:id="171" w:author="Malfliet Bernard" w:date="2019-06-12T11:57:00Z">
        <w:r>
          <w:rPr>
            <w:rFonts w:ascii="Verdana" w:hAnsi="Verdana"/>
            <w:lang w:val="fr-BE"/>
          </w:rPr>
          <w:delText>communautaire</w:delText>
        </w:r>
      </w:del>
      <w:ins w:id="172" w:author="Malfliet Bernard" w:date="2019-06-12T11:57:00Z">
        <w:r>
          <w:rPr>
            <w:rFonts w:ascii="Verdana" w:hAnsi="Verdana"/>
            <w:lang w:val="fr-BE"/>
          </w:rPr>
          <w:t>linguistique</w:t>
        </w:r>
      </w:ins>
      <w:r>
        <w:rPr>
          <w:rFonts w:ascii="Verdana" w:hAnsi="Verdana"/>
          <w:lang w:val="fr-BE"/>
        </w:rPr>
        <w:t xml:space="preserve"> désigne également un membre suppléant. L'identité des membres est communiquée au conseil d'administration par chacune des fédérations </w:t>
      </w:r>
      <w:del w:id="173" w:author="Malfliet Bernard" w:date="2019-06-12T11:57:00Z">
        <w:r>
          <w:rPr>
            <w:rFonts w:ascii="Verdana" w:hAnsi="Verdana"/>
            <w:lang w:val="fr-BE"/>
          </w:rPr>
          <w:delText>communautaire</w:delText>
        </w:r>
      </w:del>
      <w:ins w:id="174" w:author="Malfliet Bernard" w:date="2019-06-12T11:57:00Z">
        <w:r>
          <w:rPr>
            <w:rFonts w:ascii="Verdana" w:hAnsi="Verdana"/>
            <w:lang w:val="fr-BE"/>
          </w:rPr>
          <w:t>linguistique</w:t>
        </w:r>
      </w:ins>
      <w:r>
        <w:rPr>
          <w:rFonts w:ascii="Verdana" w:hAnsi="Verdana"/>
          <w:lang w:val="fr-BE"/>
        </w:rPr>
        <w:t>s dès qu'un changement de composition survient. Les membres sont nommés pour deux ans et leur mandat est renouvelable.</w:t>
      </w:r>
    </w:p>
    <w:p w14:paraId="1C374F67" w14:textId="77777777" w:rsidR="00E0594D" w:rsidRDefault="00E0594D" w:rsidP="00E0594D">
      <w:pPr>
        <w:spacing w:after="120" w:line="240" w:lineRule="auto"/>
        <w:rPr>
          <w:rFonts w:ascii="Verdana" w:hAnsi="Verdana"/>
          <w:lang w:val="fr-BE"/>
        </w:rPr>
      </w:pPr>
      <w:r>
        <w:rPr>
          <w:rFonts w:ascii="Verdana" w:hAnsi="Verdana"/>
          <w:lang w:val="fr-BE"/>
        </w:rPr>
        <w:t>c. Les membres du conseil d'administration de l'association ne peuvent pas être membre de la C.L.</w:t>
      </w:r>
    </w:p>
    <w:p w14:paraId="10EDD659" w14:textId="77777777" w:rsidR="00E0594D" w:rsidRDefault="00E0594D" w:rsidP="00E0594D">
      <w:pPr>
        <w:spacing w:after="120" w:line="240" w:lineRule="auto"/>
        <w:rPr>
          <w:rFonts w:ascii="Verdana" w:hAnsi="Verdana"/>
          <w:lang w:val="fr-BE"/>
        </w:rPr>
      </w:pPr>
      <w:r>
        <w:rPr>
          <w:rFonts w:ascii="Verdana" w:hAnsi="Verdana"/>
          <w:lang w:val="fr-BE"/>
        </w:rPr>
        <w:t xml:space="preserve">d. La commission est présidée par celui de leurs membres qui porte le titre d'arbitre le plus élevé et, à égalité de titres, par celui qui est le plus âgé. Toutefois, les membres de la commission peuvent choisir d’en confier la présidence au plus âgé des docteurs en droit, licenciés en droit ou titulaires d’une maîtrise en droit, qui en seraient membres. </w:t>
      </w:r>
    </w:p>
    <w:p w14:paraId="0F44C317" w14:textId="77777777" w:rsidR="00E0594D" w:rsidRDefault="00E0594D" w:rsidP="00E0594D">
      <w:pPr>
        <w:spacing w:after="120" w:line="240" w:lineRule="auto"/>
        <w:rPr>
          <w:rFonts w:ascii="Verdana" w:hAnsi="Verdana"/>
          <w:lang w:val="fr-BE"/>
        </w:rPr>
      </w:pPr>
      <w:r>
        <w:rPr>
          <w:rFonts w:ascii="Verdana" w:hAnsi="Verdana"/>
          <w:lang w:val="fr-BE"/>
        </w:rPr>
        <w:t xml:space="preserve">e. La commission traite des affaires qui lui sont soumises et qui sont couvertes pas ses compétences telles que définies à l'article 38 des statuts. </w:t>
      </w:r>
    </w:p>
    <w:p w14:paraId="5BFD0A04" w14:textId="77777777" w:rsidR="00E0594D" w:rsidRDefault="00E0594D" w:rsidP="00E0594D">
      <w:pPr>
        <w:spacing w:after="120" w:line="240" w:lineRule="auto"/>
        <w:rPr>
          <w:rFonts w:ascii="Verdana" w:hAnsi="Verdana"/>
          <w:lang w:val="fr-BE"/>
        </w:rPr>
      </w:pPr>
      <w:r>
        <w:rPr>
          <w:rFonts w:ascii="Verdana" w:hAnsi="Verdana"/>
          <w:lang w:val="fr-BE"/>
        </w:rPr>
        <w:t xml:space="preserve">f. Lorsqu'un des membres de la C.L. appartient à un cercle en cause, il est remplacé par le membre suppléant de la même fédération </w:t>
      </w:r>
      <w:del w:id="175" w:author="Malfliet Bernard" w:date="2019-06-12T11:58:00Z">
        <w:r>
          <w:rPr>
            <w:rFonts w:ascii="Verdana" w:hAnsi="Verdana"/>
            <w:lang w:val="fr-BE"/>
          </w:rPr>
          <w:delText>communautaire</w:delText>
        </w:r>
      </w:del>
      <w:ins w:id="176" w:author="Malfliet Bernard" w:date="2019-06-12T11:58:00Z">
        <w:r>
          <w:rPr>
            <w:rFonts w:ascii="Verdana" w:hAnsi="Verdana"/>
            <w:lang w:val="fr-BE"/>
          </w:rPr>
          <w:t>linguistique</w:t>
        </w:r>
      </w:ins>
      <w:r>
        <w:rPr>
          <w:rFonts w:ascii="Verdana" w:hAnsi="Verdana"/>
          <w:lang w:val="fr-BE"/>
        </w:rPr>
        <w:t>.</w:t>
      </w:r>
    </w:p>
    <w:p w14:paraId="1576324B" w14:textId="77777777" w:rsidR="00E0594D" w:rsidRDefault="00E0594D" w:rsidP="00E0594D">
      <w:pPr>
        <w:spacing w:after="120" w:line="240" w:lineRule="auto"/>
        <w:rPr>
          <w:rFonts w:ascii="Verdana" w:hAnsi="Verdana"/>
          <w:lang w:val="fr-BE"/>
        </w:rPr>
      </w:pPr>
      <w:r>
        <w:rPr>
          <w:rFonts w:ascii="Verdana" w:hAnsi="Verdana"/>
          <w:lang w:val="fr-BE"/>
        </w:rPr>
        <w:t>g. Le Responsable des tournois nationaux (le cas échéant, le Responsable national de la jeunesse) ou son remplaçant, ainsi que les parties concernées sont toujours invités à se faire entendre par la C.L.</w:t>
      </w:r>
    </w:p>
    <w:p w14:paraId="72741DDE" w14:textId="77777777" w:rsidR="00E0594D" w:rsidRDefault="00E0594D" w:rsidP="00E0594D">
      <w:pPr>
        <w:spacing w:after="120" w:line="240" w:lineRule="auto"/>
        <w:rPr>
          <w:rFonts w:ascii="Verdana" w:hAnsi="Verdana"/>
          <w:lang w:val="fr-BE"/>
        </w:rPr>
      </w:pPr>
      <w:r>
        <w:rPr>
          <w:rFonts w:ascii="Verdana" w:hAnsi="Verdana"/>
          <w:lang w:val="fr-BE"/>
        </w:rPr>
        <w:t>h. Une caution, fixée anticipativement chaque année par le conseil d’administration, est à verser au compte de la fédération nationale. Elle n'est remboursée qu'au cas où la réclamation est fondée, ne fût-ce que partiellement.</w:t>
      </w:r>
    </w:p>
    <w:p w14:paraId="6BAAB772" w14:textId="77777777" w:rsidR="00E0594D" w:rsidRDefault="00E0594D" w:rsidP="00E0594D">
      <w:pPr>
        <w:spacing w:after="120" w:line="240" w:lineRule="auto"/>
        <w:rPr>
          <w:rFonts w:ascii="Verdana" w:hAnsi="Verdana"/>
          <w:lang w:val="fr-BE"/>
        </w:rPr>
      </w:pPr>
      <w:r>
        <w:rPr>
          <w:rFonts w:ascii="Verdana" w:hAnsi="Verdana"/>
          <w:lang w:val="fr-BE"/>
        </w:rPr>
        <w:t>i. Toute réclamation auprès de la C.L. doit se faire auprès du secrétaire-général de l'association et comporter une réfutation précise et détaillée de la décision attaquée dans les 15 jours suivant la notification ou la publication de la décision attaquée.</w:t>
      </w:r>
    </w:p>
    <w:p w14:paraId="0F4C7C8A" w14:textId="77777777" w:rsidR="00E0594D" w:rsidRDefault="00E0594D" w:rsidP="00E0594D">
      <w:pPr>
        <w:spacing w:after="120" w:line="240" w:lineRule="auto"/>
        <w:rPr>
          <w:rFonts w:ascii="Verdana" w:hAnsi="Verdana"/>
          <w:lang w:val="fr-BE"/>
        </w:rPr>
      </w:pPr>
      <w:r>
        <w:rPr>
          <w:rFonts w:ascii="Verdana" w:hAnsi="Verdana"/>
          <w:lang w:val="fr-BE"/>
        </w:rPr>
        <w:t xml:space="preserve">j. Dès que la plainte et la caution ont été reçues, le secrétaire-général transmet l'affaire à la C.L. </w:t>
      </w:r>
    </w:p>
    <w:p w14:paraId="045271CF" w14:textId="77777777" w:rsidR="00E0594D" w:rsidRDefault="00E0594D" w:rsidP="00E0594D">
      <w:pPr>
        <w:spacing w:after="120" w:line="240" w:lineRule="auto"/>
        <w:rPr>
          <w:rFonts w:ascii="Verdana" w:hAnsi="Verdana"/>
          <w:lang w:val="fr-BE"/>
        </w:rPr>
      </w:pPr>
      <w:r>
        <w:rPr>
          <w:rFonts w:ascii="Verdana" w:hAnsi="Verdana"/>
          <w:lang w:val="fr-BE"/>
        </w:rPr>
        <w:t>k. La C.L. se réunit à l'initiative de son président, du président de l'association ou du secrétaire-général de l'association lorsque les circonstances l'exigent.</w:t>
      </w:r>
    </w:p>
    <w:p w14:paraId="69E4C419" w14:textId="77777777" w:rsidR="00E0594D" w:rsidRDefault="00E0594D" w:rsidP="00E0594D">
      <w:pPr>
        <w:spacing w:after="120" w:line="240" w:lineRule="auto"/>
        <w:rPr>
          <w:rFonts w:ascii="Verdana" w:hAnsi="Verdana"/>
          <w:lang w:val="fr-BE"/>
        </w:rPr>
      </w:pPr>
      <w:r>
        <w:rPr>
          <w:rFonts w:ascii="Verdana" w:hAnsi="Verdana"/>
          <w:lang w:val="fr-BE"/>
        </w:rPr>
        <w:t>l. La C.L. traite les affaires qui lui sont soumises avec diligence. Si elle ne peut prendre une décision, elle en informe le secrétaire-général.</w:t>
      </w:r>
    </w:p>
    <w:p w14:paraId="0843F23D" w14:textId="77777777" w:rsidR="00E0594D" w:rsidRDefault="00E0594D" w:rsidP="00E0594D">
      <w:pPr>
        <w:spacing w:after="120" w:line="240" w:lineRule="auto"/>
        <w:rPr>
          <w:rFonts w:ascii="Verdana" w:hAnsi="Verdana"/>
          <w:lang w:val="fr-BE"/>
        </w:rPr>
      </w:pPr>
      <w:r>
        <w:rPr>
          <w:rFonts w:ascii="Verdana" w:hAnsi="Verdana"/>
          <w:lang w:val="fr-BE"/>
        </w:rPr>
        <w:t>m. Pour prendre une décision valable, au moins la moitié des membres de la C.L. doivent être présents.</w:t>
      </w:r>
    </w:p>
    <w:p w14:paraId="31B0CB01" w14:textId="77777777" w:rsidR="00E0594D" w:rsidRDefault="00E0594D" w:rsidP="00E0594D">
      <w:pPr>
        <w:spacing w:after="120" w:line="240" w:lineRule="auto"/>
        <w:rPr>
          <w:rFonts w:ascii="Verdana" w:hAnsi="Verdana"/>
          <w:lang w:val="fr-BE"/>
        </w:rPr>
      </w:pPr>
      <w:r>
        <w:rPr>
          <w:rFonts w:ascii="Verdana" w:hAnsi="Verdana"/>
          <w:lang w:val="fr-BE"/>
        </w:rPr>
        <w:lastRenderedPageBreak/>
        <w:t>n. Si la C.L. ne prend pas de décision dans les 3 mois de la transmission de l'affaire, la plainte est considérée comme rejetée, mais la caution sera néanmoins remboursée.</w:t>
      </w:r>
    </w:p>
    <w:p w14:paraId="6668ABB8" w14:textId="77777777" w:rsidR="00E0594D" w:rsidRDefault="00E0594D" w:rsidP="00E0594D">
      <w:pPr>
        <w:spacing w:after="120" w:line="240" w:lineRule="auto"/>
        <w:rPr>
          <w:rFonts w:ascii="Verdana" w:hAnsi="Verdana"/>
          <w:lang w:val="fr-BE"/>
        </w:rPr>
      </w:pPr>
      <w:r>
        <w:rPr>
          <w:rFonts w:ascii="Verdana" w:hAnsi="Verdana"/>
          <w:lang w:val="fr-BE"/>
        </w:rPr>
        <w:t xml:space="preserve">o. Chaque année, le président de la C.L. présente un rapport sur les affaires traitées à l'assemblée générale ordinaire. </w:t>
      </w:r>
    </w:p>
    <w:p w14:paraId="5890A130" w14:textId="77777777" w:rsidR="00E0594D" w:rsidRDefault="00E0594D" w:rsidP="00E0594D">
      <w:pPr>
        <w:spacing w:after="120" w:line="240" w:lineRule="auto"/>
        <w:rPr>
          <w:rFonts w:ascii="Verdana" w:hAnsi="Verdana"/>
          <w:b/>
          <w:lang w:val="fr-BE"/>
        </w:rPr>
      </w:pPr>
      <w:r>
        <w:rPr>
          <w:rFonts w:ascii="Verdana" w:hAnsi="Verdana"/>
          <w:b/>
          <w:lang w:val="fr-BE"/>
        </w:rPr>
        <w:t xml:space="preserve">11. DU COMITÉ D’APPEL. </w:t>
      </w:r>
    </w:p>
    <w:p w14:paraId="3F848521" w14:textId="77777777" w:rsidR="00E0594D" w:rsidRDefault="00E0594D" w:rsidP="00E0594D">
      <w:pPr>
        <w:spacing w:after="120" w:line="240" w:lineRule="auto"/>
        <w:rPr>
          <w:rFonts w:ascii="Verdana" w:hAnsi="Verdana"/>
          <w:lang w:val="fr-BE"/>
        </w:rPr>
      </w:pPr>
      <w:r>
        <w:rPr>
          <w:rFonts w:ascii="Verdana" w:hAnsi="Verdana"/>
          <w:lang w:val="fr-BE"/>
        </w:rPr>
        <w:t>a. La composition, la compétence et le fonctionnement du Comité d’appel (C.Ap.) sont fixées par les statuts et le présent règlement d'ordre intérieur.</w:t>
      </w:r>
    </w:p>
    <w:p w14:paraId="59F422E5" w14:textId="77777777" w:rsidR="00E0594D" w:rsidRDefault="00E0594D" w:rsidP="00E0594D">
      <w:pPr>
        <w:spacing w:after="120" w:line="240" w:lineRule="auto"/>
        <w:rPr>
          <w:rFonts w:ascii="Verdana" w:hAnsi="Verdana"/>
          <w:lang w:val="fr-BE"/>
        </w:rPr>
      </w:pPr>
      <w:r>
        <w:rPr>
          <w:rFonts w:ascii="Verdana" w:hAnsi="Verdana"/>
          <w:lang w:val="fr-BE"/>
        </w:rPr>
        <w:t xml:space="preserve">b. Le C.Ap. est composée de deux membres désignés par chacune des fédérations </w:t>
      </w:r>
      <w:del w:id="177" w:author="Malfliet Bernard" w:date="2019-06-12T11:58:00Z">
        <w:r>
          <w:rPr>
            <w:rFonts w:ascii="Verdana" w:hAnsi="Verdana"/>
            <w:lang w:val="fr-BE"/>
          </w:rPr>
          <w:delText>communautaire</w:delText>
        </w:r>
      </w:del>
      <w:ins w:id="178" w:author="Malfliet Bernard" w:date="2019-06-12T11:58:00Z">
        <w:r>
          <w:rPr>
            <w:rFonts w:ascii="Verdana" w:hAnsi="Verdana"/>
            <w:lang w:val="fr-BE"/>
          </w:rPr>
          <w:t>linguistique</w:t>
        </w:r>
      </w:ins>
      <w:r>
        <w:rPr>
          <w:rFonts w:ascii="Verdana" w:hAnsi="Verdana"/>
          <w:lang w:val="fr-BE"/>
        </w:rPr>
        <w:t xml:space="preserve">s. Chaque fédération </w:t>
      </w:r>
      <w:del w:id="179" w:author="Malfliet Bernard" w:date="2019-06-12T11:58:00Z">
        <w:r>
          <w:rPr>
            <w:rFonts w:ascii="Verdana" w:hAnsi="Verdana"/>
            <w:lang w:val="fr-BE"/>
          </w:rPr>
          <w:delText>communautaire</w:delText>
        </w:r>
      </w:del>
      <w:ins w:id="180" w:author="Malfliet Bernard" w:date="2019-06-12T11:58:00Z">
        <w:r>
          <w:rPr>
            <w:rFonts w:ascii="Verdana" w:hAnsi="Verdana"/>
            <w:lang w:val="fr-BE"/>
          </w:rPr>
          <w:t>linguistique</w:t>
        </w:r>
      </w:ins>
      <w:r>
        <w:rPr>
          <w:rFonts w:ascii="Verdana" w:hAnsi="Verdana"/>
          <w:lang w:val="fr-BE"/>
        </w:rPr>
        <w:t xml:space="preserve"> désigne également un membre suppléant. L'identité des membres est communiquée au conseil d'administration par chacune des fédérations </w:t>
      </w:r>
      <w:del w:id="181" w:author="Malfliet Bernard" w:date="2019-06-12T11:58:00Z">
        <w:r>
          <w:rPr>
            <w:rFonts w:ascii="Verdana" w:hAnsi="Verdana"/>
            <w:lang w:val="fr-BE"/>
          </w:rPr>
          <w:delText>communautaire</w:delText>
        </w:r>
      </w:del>
      <w:ins w:id="182" w:author="Malfliet Bernard" w:date="2019-06-12T11:58:00Z">
        <w:r>
          <w:rPr>
            <w:rFonts w:ascii="Verdana" w:hAnsi="Verdana"/>
            <w:lang w:val="fr-BE"/>
          </w:rPr>
          <w:t>linguistique</w:t>
        </w:r>
      </w:ins>
      <w:r>
        <w:rPr>
          <w:rFonts w:ascii="Verdana" w:hAnsi="Verdana"/>
          <w:lang w:val="fr-BE"/>
        </w:rPr>
        <w:t>s dès qu'un changement de composition survient. Les membres sont nommés pour deux ans et leur mandat est renouvelable.</w:t>
      </w:r>
    </w:p>
    <w:p w14:paraId="05EB9837" w14:textId="77777777" w:rsidR="00E0594D" w:rsidRDefault="00E0594D" w:rsidP="00E0594D">
      <w:pPr>
        <w:spacing w:after="120" w:line="240" w:lineRule="auto"/>
        <w:rPr>
          <w:rFonts w:ascii="Verdana" w:hAnsi="Verdana"/>
          <w:lang w:val="fr-BE"/>
        </w:rPr>
      </w:pPr>
      <w:r>
        <w:rPr>
          <w:rFonts w:ascii="Verdana" w:hAnsi="Verdana"/>
          <w:lang w:val="fr-BE"/>
        </w:rPr>
        <w:t>c. Les membres du conseil d'administration de l'association ne peuvent pas être membre du C.Ap.</w:t>
      </w:r>
    </w:p>
    <w:p w14:paraId="3A3B3479" w14:textId="77777777" w:rsidR="00E0594D" w:rsidRDefault="00E0594D" w:rsidP="00E0594D">
      <w:pPr>
        <w:spacing w:after="120" w:line="240" w:lineRule="auto"/>
        <w:rPr>
          <w:rFonts w:ascii="Verdana" w:hAnsi="Verdana"/>
          <w:lang w:val="fr-BE"/>
        </w:rPr>
      </w:pPr>
      <w:r>
        <w:rPr>
          <w:rFonts w:ascii="Verdana" w:hAnsi="Verdana"/>
          <w:lang w:val="fr-BE"/>
        </w:rPr>
        <w:t xml:space="preserve">d. Le comité est présidée par celui de leurs membres qui porte le titre d'arbitre le plus élevé et, à égalité de titres, par celui qui est le plus âgé. Toutefois, les membres du comité peuvent choisir d’en confier la présidence au plus âgé des docteurs en droit, licenciés en droit ou titulaires d’une maîtrise en droit, qui en seraient membres. </w:t>
      </w:r>
    </w:p>
    <w:p w14:paraId="0C58CC2B" w14:textId="77777777" w:rsidR="00E0594D" w:rsidRDefault="00E0594D" w:rsidP="00E0594D">
      <w:pPr>
        <w:spacing w:after="120" w:line="240" w:lineRule="auto"/>
        <w:rPr>
          <w:rFonts w:ascii="Verdana" w:hAnsi="Verdana"/>
          <w:lang w:val="fr-BE"/>
        </w:rPr>
      </w:pPr>
      <w:r>
        <w:rPr>
          <w:rFonts w:ascii="Verdana" w:hAnsi="Verdana"/>
          <w:lang w:val="fr-BE"/>
        </w:rPr>
        <w:t xml:space="preserve">e. Le comité traite des affaires qui lui sont soumises et qui sont couvertes pas ses compétences telles que définies à l'article 38 des statuts. </w:t>
      </w:r>
    </w:p>
    <w:p w14:paraId="459D48AA" w14:textId="77777777" w:rsidR="00E0594D" w:rsidRDefault="00E0594D" w:rsidP="00E0594D">
      <w:pPr>
        <w:spacing w:after="120" w:line="240" w:lineRule="auto"/>
        <w:rPr>
          <w:rFonts w:ascii="Verdana" w:hAnsi="Verdana"/>
          <w:lang w:val="fr-BE"/>
        </w:rPr>
      </w:pPr>
      <w:r>
        <w:rPr>
          <w:rFonts w:ascii="Verdana" w:hAnsi="Verdana"/>
          <w:lang w:val="fr-BE"/>
        </w:rPr>
        <w:t xml:space="preserve">f. Lorsqu'un des membres du C.Ap. appartient à un cercle en cause, il est remplacé par le membre suppléant de la même fédération </w:t>
      </w:r>
      <w:del w:id="183" w:author="Malfliet Bernard" w:date="2019-06-12T11:58:00Z">
        <w:r>
          <w:rPr>
            <w:rFonts w:ascii="Verdana" w:hAnsi="Verdana"/>
            <w:lang w:val="fr-BE"/>
          </w:rPr>
          <w:delText>communautaire</w:delText>
        </w:r>
      </w:del>
      <w:ins w:id="184" w:author="Malfliet Bernard" w:date="2019-06-12T11:58:00Z">
        <w:r>
          <w:rPr>
            <w:rFonts w:ascii="Verdana" w:hAnsi="Verdana"/>
            <w:lang w:val="fr-BE"/>
          </w:rPr>
          <w:t>linguistique</w:t>
        </w:r>
      </w:ins>
      <w:r>
        <w:rPr>
          <w:rFonts w:ascii="Verdana" w:hAnsi="Verdana"/>
          <w:lang w:val="fr-BE"/>
        </w:rPr>
        <w:t>.</w:t>
      </w:r>
    </w:p>
    <w:p w14:paraId="3DF980B1" w14:textId="77777777" w:rsidR="00E0594D" w:rsidRDefault="00E0594D" w:rsidP="00E0594D">
      <w:pPr>
        <w:spacing w:after="120" w:line="240" w:lineRule="auto"/>
        <w:rPr>
          <w:rFonts w:ascii="Verdana" w:hAnsi="Verdana"/>
          <w:lang w:val="fr-BE"/>
        </w:rPr>
      </w:pPr>
      <w:r>
        <w:rPr>
          <w:rFonts w:ascii="Verdana" w:hAnsi="Verdana"/>
          <w:lang w:val="fr-BE"/>
        </w:rPr>
        <w:t>g. Le membre du conseil d'administration concerné ou son remplaçant, ainsi que les parties concernées sont toujours invités à se faire entendre par le C.Ap.</w:t>
      </w:r>
    </w:p>
    <w:p w14:paraId="27CAE576" w14:textId="77777777" w:rsidR="00E0594D" w:rsidRDefault="00E0594D" w:rsidP="00E0594D">
      <w:pPr>
        <w:spacing w:after="120" w:line="240" w:lineRule="auto"/>
        <w:rPr>
          <w:rFonts w:ascii="Verdana" w:hAnsi="Verdana"/>
          <w:lang w:val="fr-BE"/>
        </w:rPr>
      </w:pPr>
      <w:r>
        <w:rPr>
          <w:rFonts w:ascii="Verdana" w:hAnsi="Verdana"/>
          <w:lang w:val="fr-BE"/>
        </w:rPr>
        <w:t>h. Une caution, fixée anticipativement chaque année par le conseil d’administration, est à verser au compte de la fédération nationale. Elle n'est remboursée qu'au cas où la réclamation est fondée, ne fût-ce que partiellement.</w:t>
      </w:r>
    </w:p>
    <w:p w14:paraId="2DD1AD92" w14:textId="77777777" w:rsidR="00E0594D" w:rsidRDefault="00E0594D" w:rsidP="00E0594D">
      <w:pPr>
        <w:spacing w:after="120" w:line="240" w:lineRule="auto"/>
        <w:rPr>
          <w:rFonts w:ascii="Verdana" w:hAnsi="Verdana"/>
          <w:lang w:val="fr-BE"/>
        </w:rPr>
      </w:pPr>
      <w:r>
        <w:rPr>
          <w:rFonts w:ascii="Verdana" w:hAnsi="Verdana"/>
          <w:lang w:val="fr-BE"/>
        </w:rPr>
        <w:t>i. Toute réclamation auprès du C.Ap. doit se faire auprès du secrétaire-général de l'association et comporter une réfutation précise et détaillée de la décision attaquée dans les 15 jours suivant la notification ou la publication de la décision attaquée.</w:t>
      </w:r>
    </w:p>
    <w:p w14:paraId="5FFC7B60" w14:textId="77777777" w:rsidR="00E0594D" w:rsidRDefault="00E0594D" w:rsidP="00E0594D">
      <w:pPr>
        <w:spacing w:after="120" w:line="240" w:lineRule="auto"/>
        <w:rPr>
          <w:rFonts w:ascii="Verdana" w:hAnsi="Verdana"/>
          <w:lang w:val="fr-BE"/>
        </w:rPr>
      </w:pPr>
      <w:r>
        <w:rPr>
          <w:rFonts w:ascii="Verdana" w:hAnsi="Verdana"/>
          <w:lang w:val="fr-BE"/>
        </w:rPr>
        <w:t xml:space="preserve">j. Dès que la plainte et la caution ont été reçues, le secrétaire-général transmet l'affaire au C.Ap. </w:t>
      </w:r>
    </w:p>
    <w:p w14:paraId="7415FAB2" w14:textId="77777777" w:rsidR="00E0594D" w:rsidRDefault="00E0594D" w:rsidP="00E0594D">
      <w:pPr>
        <w:spacing w:after="120" w:line="240" w:lineRule="auto"/>
        <w:rPr>
          <w:rFonts w:ascii="Verdana" w:hAnsi="Verdana"/>
          <w:lang w:val="fr-BE"/>
        </w:rPr>
      </w:pPr>
      <w:r>
        <w:rPr>
          <w:rFonts w:ascii="Verdana" w:hAnsi="Verdana"/>
          <w:lang w:val="fr-BE"/>
        </w:rPr>
        <w:t>k. Le C.Ap. se réunit à l'initiative de son président, du président de l'association ou du secrétaire-général de l'association lorsque les circonstances l'exigent.</w:t>
      </w:r>
    </w:p>
    <w:p w14:paraId="0A3F834A" w14:textId="77777777" w:rsidR="00E0594D" w:rsidRDefault="00E0594D" w:rsidP="00E0594D">
      <w:pPr>
        <w:spacing w:after="120" w:line="240" w:lineRule="auto"/>
        <w:rPr>
          <w:rFonts w:ascii="Verdana" w:hAnsi="Verdana"/>
          <w:lang w:val="fr-BE"/>
        </w:rPr>
      </w:pPr>
      <w:r>
        <w:rPr>
          <w:rFonts w:ascii="Verdana" w:hAnsi="Verdana"/>
          <w:lang w:val="fr-BE"/>
        </w:rPr>
        <w:t>l. Le C.Ap. traite les affaires qui lui sont soumises avec diligence. S’il ne peut prendre une décision, il en informe le secrétaire-général.</w:t>
      </w:r>
    </w:p>
    <w:p w14:paraId="419C74D7" w14:textId="77777777" w:rsidR="00E0594D" w:rsidRDefault="00E0594D" w:rsidP="00E0594D">
      <w:pPr>
        <w:spacing w:after="120" w:line="240" w:lineRule="auto"/>
        <w:rPr>
          <w:rFonts w:ascii="Verdana" w:hAnsi="Verdana"/>
          <w:lang w:val="fr-BE"/>
        </w:rPr>
      </w:pPr>
      <w:r>
        <w:rPr>
          <w:rFonts w:ascii="Verdana" w:hAnsi="Verdana"/>
          <w:lang w:val="fr-BE"/>
        </w:rPr>
        <w:t>m. Pour prendre une décision valable, au moins la moitié des membres du C.Ap. doivent être présents.</w:t>
      </w:r>
    </w:p>
    <w:p w14:paraId="2A3B3678" w14:textId="77777777" w:rsidR="00E0594D" w:rsidRDefault="00E0594D" w:rsidP="00E0594D">
      <w:pPr>
        <w:spacing w:after="120" w:line="240" w:lineRule="auto"/>
        <w:rPr>
          <w:rFonts w:ascii="Verdana" w:hAnsi="Verdana"/>
          <w:lang w:val="fr-BE"/>
        </w:rPr>
      </w:pPr>
      <w:r>
        <w:rPr>
          <w:rFonts w:ascii="Verdana" w:hAnsi="Verdana"/>
          <w:lang w:val="fr-BE"/>
        </w:rPr>
        <w:t>n. Si le C.Ap. ne prend pas de décision dans les trois mois de la transmission de l'affaire, la plainte est considérée comme rejetée, mais la caution sera néanmoins remboursée.</w:t>
      </w:r>
    </w:p>
    <w:p w14:paraId="3CA575AE" w14:textId="77777777" w:rsidR="00E0594D" w:rsidRDefault="00E0594D" w:rsidP="00E0594D">
      <w:pPr>
        <w:spacing w:after="120" w:line="240" w:lineRule="auto"/>
        <w:rPr>
          <w:rFonts w:ascii="Verdana" w:hAnsi="Verdana"/>
          <w:lang w:val="fr-BE"/>
        </w:rPr>
      </w:pPr>
      <w:r>
        <w:rPr>
          <w:rFonts w:ascii="Verdana" w:hAnsi="Verdana"/>
          <w:lang w:val="fr-BE"/>
        </w:rPr>
        <w:lastRenderedPageBreak/>
        <w:t>o. Chaque année, le président du C.Ap. présente un rapport sur les affaires traitées à l'assemblée générale ordinaire.</w:t>
      </w:r>
    </w:p>
    <w:p w14:paraId="32A0771E" w14:textId="77777777" w:rsidR="00E0594D" w:rsidRDefault="00E0594D" w:rsidP="00E0594D">
      <w:pPr>
        <w:spacing w:after="120" w:line="240" w:lineRule="auto"/>
        <w:rPr>
          <w:rFonts w:ascii="Verdana" w:hAnsi="Verdana" w:cs="Calibri"/>
          <w:b/>
          <w:lang w:val="fr-BE"/>
        </w:rPr>
      </w:pPr>
      <w:r>
        <w:rPr>
          <w:rFonts w:ascii="Verdana" w:hAnsi="Verdana"/>
          <w:b/>
          <w:lang w:val="fr-BE"/>
        </w:rPr>
        <w:t xml:space="preserve">13. DU PREMIER VICE-PRÉSIDENT. </w:t>
      </w:r>
    </w:p>
    <w:p w14:paraId="51068ABF" w14:textId="77777777" w:rsidR="00E0594D" w:rsidRDefault="00E0594D" w:rsidP="00E0594D">
      <w:pPr>
        <w:spacing w:after="120" w:line="240" w:lineRule="auto"/>
        <w:rPr>
          <w:rFonts w:ascii="Verdana" w:hAnsi="Verdana" w:cs="Times New Roman"/>
          <w:lang w:val="fr-BE"/>
        </w:rPr>
      </w:pPr>
      <w:r>
        <w:rPr>
          <w:rFonts w:ascii="Verdana" w:hAnsi="Verdana"/>
          <w:lang w:val="fr-BE"/>
        </w:rPr>
        <w:t xml:space="preserve">Le premier vice-président remplace automatiquement le président si celui-ci est absent ou empêché et a tous pouvoirs. </w:t>
      </w:r>
    </w:p>
    <w:p w14:paraId="03059ADB" w14:textId="77777777" w:rsidR="00E0594D" w:rsidRDefault="00E0594D" w:rsidP="00E0594D">
      <w:pPr>
        <w:spacing w:after="120" w:line="240" w:lineRule="auto"/>
        <w:rPr>
          <w:rFonts w:ascii="Verdana" w:hAnsi="Verdana" w:cs="Calibri"/>
          <w:b/>
          <w:lang w:val="fr-BE"/>
        </w:rPr>
      </w:pPr>
      <w:r>
        <w:rPr>
          <w:rFonts w:ascii="Verdana" w:hAnsi="Verdana"/>
          <w:b/>
          <w:lang w:val="fr-BE"/>
        </w:rPr>
        <w:t xml:space="preserve">14. DU DEUXIEME VICE-PRÉSIDENT. </w:t>
      </w:r>
    </w:p>
    <w:p w14:paraId="09127264" w14:textId="77777777" w:rsidR="00E0594D" w:rsidRDefault="00E0594D" w:rsidP="00E0594D">
      <w:pPr>
        <w:spacing w:after="120" w:line="240" w:lineRule="auto"/>
        <w:rPr>
          <w:rFonts w:ascii="Verdana" w:hAnsi="Verdana" w:cs="Times New Roman"/>
          <w:lang w:val="fr-BE"/>
        </w:rPr>
      </w:pPr>
      <w:r>
        <w:rPr>
          <w:rFonts w:ascii="Verdana" w:hAnsi="Verdana"/>
          <w:lang w:val="fr-BE"/>
        </w:rPr>
        <w:t xml:space="preserve">Le deuxième vice-président remplace automatiquement le président et le premier vice-président si ceux-ci sont absents ou empêchés et a tous pouvoirs. </w:t>
      </w:r>
    </w:p>
    <w:p w14:paraId="23BB2DF7" w14:textId="77777777" w:rsidR="00E0594D" w:rsidRDefault="00E0594D" w:rsidP="00E0594D">
      <w:pPr>
        <w:spacing w:after="120" w:line="240" w:lineRule="auto"/>
        <w:rPr>
          <w:ins w:id="185" w:author="bernard_malfliet" w:date="2019-04-08T13:05:00Z"/>
          <w:rFonts w:ascii="Verdana" w:hAnsi="Verdana"/>
          <w:b/>
          <w:lang w:val="fr-BE"/>
        </w:rPr>
      </w:pPr>
      <w:ins w:id="186" w:author="bernard_malfliet" w:date="2019-04-08T13:05:00Z">
        <w:r>
          <w:rPr>
            <w:rFonts w:ascii="Verdana" w:hAnsi="Verdana"/>
            <w:b/>
            <w:lang w:val="fr-BE"/>
          </w:rPr>
          <w:t>14bis DU TROISIEME VICE-PRÉSIDENT</w:t>
        </w:r>
      </w:ins>
    </w:p>
    <w:p w14:paraId="5EDF19B6" w14:textId="77777777" w:rsidR="00E0594D" w:rsidRDefault="00E0594D" w:rsidP="00E0594D">
      <w:pPr>
        <w:spacing w:after="120" w:line="240" w:lineRule="auto"/>
        <w:rPr>
          <w:ins w:id="187" w:author="bernard_malfliet" w:date="2019-04-08T13:06:00Z"/>
          <w:rFonts w:ascii="Verdana" w:hAnsi="Verdana"/>
          <w:lang w:val="fr-BE"/>
        </w:rPr>
      </w:pPr>
      <w:ins w:id="188" w:author="bernard_malfliet" w:date="2019-04-08T13:06:00Z">
        <w:r>
          <w:rPr>
            <w:rFonts w:ascii="Verdana" w:hAnsi="Verdana"/>
            <w:lang w:val="fr-BE"/>
          </w:rPr>
          <w:t xml:space="preserve">Le troisième vice-président remplace automatiquement le président et le premier et deuxième vice-président si ceux-ci </w:t>
        </w:r>
      </w:ins>
      <w:ins w:id="189" w:author="bernard_malfliet" w:date="2019-04-08T13:09:00Z">
        <w:r>
          <w:rPr>
            <w:rFonts w:ascii="Verdana" w:hAnsi="Verdana"/>
            <w:lang w:val="fr-BE"/>
          </w:rPr>
          <w:t>sont</w:t>
        </w:r>
      </w:ins>
      <w:ins w:id="190" w:author="bernard_malfliet" w:date="2019-04-08T13:06:00Z">
        <w:r>
          <w:rPr>
            <w:rFonts w:ascii="Verdana" w:hAnsi="Verdana"/>
            <w:lang w:val="fr-BE"/>
          </w:rPr>
          <w:t xml:space="preserve"> absent</w:t>
        </w:r>
      </w:ins>
      <w:ins w:id="191" w:author="bernard_malfliet" w:date="2019-04-08T13:10:00Z">
        <w:r>
          <w:rPr>
            <w:rFonts w:ascii="Verdana" w:hAnsi="Verdana"/>
            <w:lang w:val="fr-BE"/>
          </w:rPr>
          <w:t>s</w:t>
        </w:r>
      </w:ins>
      <w:ins w:id="192" w:author="bernard_malfliet" w:date="2019-04-08T13:06:00Z">
        <w:r>
          <w:rPr>
            <w:rFonts w:ascii="Verdana" w:hAnsi="Verdana"/>
            <w:lang w:val="fr-BE"/>
          </w:rPr>
          <w:t xml:space="preserve"> ou empêché</w:t>
        </w:r>
      </w:ins>
      <w:ins w:id="193" w:author="bernard_malfliet" w:date="2019-04-08T13:10:00Z">
        <w:r>
          <w:rPr>
            <w:rFonts w:ascii="Verdana" w:hAnsi="Verdana"/>
            <w:lang w:val="fr-BE"/>
          </w:rPr>
          <w:t>s</w:t>
        </w:r>
      </w:ins>
      <w:ins w:id="194" w:author="bernard_malfliet" w:date="2019-04-08T13:06:00Z">
        <w:r>
          <w:rPr>
            <w:rFonts w:ascii="Verdana" w:hAnsi="Verdana"/>
            <w:lang w:val="fr-BE"/>
          </w:rPr>
          <w:t xml:space="preserve"> et a tous pouvoirs. </w:t>
        </w:r>
      </w:ins>
    </w:p>
    <w:p w14:paraId="2FEA4687" w14:textId="77777777" w:rsidR="00E0594D" w:rsidRDefault="00E0594D" w:rsidP="00E0594D">
      <w:pPr>
        <w:spacing w:after="120" w:line="240" w:lineRule="auto"/>
        <w:rPr>
          <w:rFonts w:ascii="Verdana" w:hAnsi="Verdana"/>
          <w:lang w:val="fr-BE"/>
        </w:rPr>
      </w:pPr>
      <w:r>
        <w:rPr>
          <w:rFonts w:ascii="Verdana" w:hAnsi="Verdana"/>
          <w:lang w:val="fr-BE"/>
        </w:rPr>
        <w:t>Si le président et tous les vice-présidents sont tous</w:t>
      </w:r>
      <w:del w:id="195" w:author="bernard_malfliet" w:date="2019-04-08T13:06:00Z">
        <w:r>
          <w:rPr>
            <w:rFonts w:ascii="Verdana" w:hAnsi="Verdana"/>
            <w:lang w:val="fr-BE"/>
          </w:rPr>
          <w:delText xml:space="preserve"> deux</w:delText>
        </w:r>
      </w:del>
      <w:r>
        <w:rPr>
          <w:rFonts w:ascii="Verdana" w:hAnsi="Verdana"/>
          <w:lang w:val="fr-BE"/>
        </w:rPr>
        <w:t xml:space="preserve"> absents ou empêches, ils sont automatiquement remplacés par l’administrateur qui a l’ancienneté́ la plus élevée. En cas d’ancienneté́ égale, la préférence est donnée au plus âgé́. </w:t>
      </w:r>
    </w:p>
    <w:p w14:paraId="49A07E50" w14:textId="77777777" w:rsidR="00E0594D" w:rsidRDefault="00E0594D" w:rsidP="00E0594D">
      <w:pPr>
        <w:pStyle w:val="Normalgras"/>
        <w:spacing w:after="120"/>
        <w:rPr>
          <w:rFonts w:ascii="Verdana" w:hAnsi="Verdana"/>
          <w:bCs w:val="0"/>
          <w:sz w:val="22"/>
          <w:szCs w:val="22"/>
        </w:rPr>
      </w:pPr>
      <w:r>
        <w:rPr>
          <w:rFonts w:ascii="Verdana" w:hAnsi="Verdana"/>
          <w:bCs w:val="0"/>
          <w:sz w:val="22"/>
          <w:szCs w:val="22"/>
        </w:rPr>
        <w:t>18. DU DIRECTEUR DU CLASSEMENT ET DES AFFILIATIONS.</w:t>
      </w:r>
    </w:p>
    <w:p w14:paraId="2D1A91AA" w14:textId="77777777" w:rsidR="00E0594D" w:rsidRDefault="00E0594D" w:rsidP="00E0594D">
      <w:pPr>
        <w:spacing w:after="120" w:line="240" w:lineRule="auto"/>
        <w:rPr>
          <w:rFonts w:ascii="Verdana" w:hAnsi="Verdana"/>
          <w:lang w:val="fr-BE"/>
        </w:rPr>
      </w:pPr>
      <w:r>
        <w:rPr>
          <w:rFonts w:ascii="Verdana" w:hAnsi="Verdana"/>
          <w:lang w:val="fr-BE"/>
        </w:rPr>
        <w:t>a) Le directeur du classement et des affiliations a la responsabilité de tout ce qui concerne le classement des joueurs. Il veille à ce que le classement produise une mesure efficace de la performance des sportifs licenciés.</w:t>
      </w:r>
    </w:p>
    <w:p w14:paraId="6F52EEFC" w14:textId="77777777" w:rsidR="00E0594D" w:rsidRDefault="00E0594D" w:rsidP="00E0594D">
      <w:pPr>
        <w:spacing w:after="120" w:line="240" w:lineRule="auto"/>
        <w:rPr>
          <w:rFonts w:ascii="Verdana" w:hAnsi="Verdana"/>
          <w:lang w:val="fr-BE"/>
        </w:rPr>
      </w:pPr>
      <w:r>
        <w:rPr>
          <w:rFonts w:ascii="Verdana" w:hAnsi="Verdana"/>
          <w:lang w:val="fr-BE"/>
        </w:rPr>
        <w:t xml:space="preserve">b) Il gère les affiliations des cercles membres et des sportifs licenciés à la fédération belge. Il gère également les affiliations déléguées par les fédérations </w:t>
      </w:r>
      <w:del w:id="196" w:author="Malfliet Bernard" w:date="2019-06-12T11:58:00Z">
        <w:r>
          <w:rPr>
            <w:rFonts w:ascii="Verdana" w:hAnsi="Verdana"/>
            <w:lang w:val="fr-BE"/>
          </w:rPr>
          <w:delText>communautaire</w:delText>
        </w:r>
      </w:del>
      <w:ins w:id="197" w:author="Malfliet Bernard" w:date="2019-06-12T11:58:00Z">
        <w:r>
          <w:rPr>
            <w:rFonts w:ascii="Verdana" w:hAnsi="Verdana"/>
            <w:lang w:val="fr-BE"/>
          </w:rPr>
          <w:t>linguistique</w:t>
        </w:r>
      </w:ins>
      <w:r>
        <w:rPr>
          <w:rFonts w:ascii="Verdana" w:hAnsi="Verdana"/>
          <w:lang w:val="fr-BE"/>
        </w:rPr>
        <w:t>s et les ligues provinciales.</w:t>
      </w:r>
    </w:p>
    <w:p w14:paraId="5BA73DA5" w14:textId="77777777" w:rsidR="00E0594D" w:rsidRDefault="00E0594D" w:rsidP="00E0594D">
      <w:pPr>
        <w:spacing w:after="120" w:line="240" w:lineRule="auto"/>
        <w:rPr>
          <w:rFonts w:ascii="Verdana" w:hAnsi="Verdana"/>
          <w:lang w:val="fr-BE"/>
        </w:rPr>
      </w:pPr>
      <w:r>
        <w:rPr>
          <w:rFonts w:ascii="Verdana" w:hAnsi="Verdana"/>
          <w:lang w:val="fr-BE"/>
        </w:rPr>
        <w:t xml:space="preserve">c) Il peut déléguer, sous sa responsabilité, la partie technique du classement ou des affiliations à une personne mandatée par le conseil d'administration. </w:t>
      </w:r>
    </w:p>
    <w:p w14:paraId="39F4C5C6" w14:textId="77777777" w:rsidR="00E0594D" w:rsidRDefault="00E0594D" w:rsidP="00E0594D">
      <w:pPr>
        <w:spacing w:after="120" w:line="240" w:lineRule="auto"/>
        <w:rPr>
          <w:rFonts w:ascii="Verdana" w:hAnsi="Verdana"/>
          <w:b/>
          <w:lang w:val="fr-BE"/>
        </w:rPr>
      </w:pPr>
      <w:r>
        <w:rPr>
          <w:rFonts w:ascii="Verdana" w:hAnsi="Verdana"/>
          <w:b/>
          <w:lang w:val="fr-BE"/>
        </w:rPr>
        <w:t xml:space="preserve">27. DE L’OMBUDSMAN. </w:t>
      </w:r>
    </w:p>
    <w:p w14:paraId="7E5406CE" w14:textId="77777777" w:rsidR="00E0594D" w:rsidRDefault="00E0594D" w:rsidP="00E0594D">
      <w:pPr>
        <w:autoSpaceDE w:val="0"/>
        <w:autoSpaceDN w:val="0"/>
        <w:adjustRightInd w:val="0"/>
        <w:spacing w:after="120" w:line="240" w:lineRule="auto"/>
        <w:rPr>
          <w:rFonts w:ascii="Verdana" w:hAnsi="Verdana" w:cs="Verdana"/>
          <w:lang w:val="fr-BE"/>
        </w:rPr>
      </w:pPr>
      <w:r>
        <w:rPr>
          <w:rFonts w:ascii="Verdana" w:hAnsi="Verdana" w:cs="Verdana"/>
          <w:lang w:val="fr-BE"/>
        </w:rPr>
        <w:t xml:space="preserve">L’ombudsman intervient comme médiateur pour les litiges entre la F.R.B.E et les fédérations </w:t>
      </w:r>
      <w:del w:id="198" w:author="Malfliet Bernard" w:date="2019-06-12T11:58:00Z">
        <w:r>
          <w:rPr>
            <w:rFonts w:ascii="Verdana" w:hAnsi="Verdana" w:cs="Verdana"/>
            <w:lang w:val="fr-BE"/>
          </w:rPr>
          <w:delText>communautaire</w:delText>
        </w:r>
      </w:del>
      <w:ins w:id="199" w:author="Malfliet Bernard" w:date="2019-06-12T11:58:00Z">
        <w:r>
          <w:rPr>
            <w:rFonts w:ascii="Verdana" w:hAnsi="Verdana" w:cs="Verdana"/>
            <w:lang w:val="fr-BE"/>
          </w:rPr>
          <w:t>linguistique</w:t>
        </w:r>
      </w:ins>
      <w:r>
        <w:rPr>
          <w:rFonts w:ascii="Verdana" w:hAnsi="Verdana" w:cs="Verdana"/>
          <w:lang w:val="fr-BE"/>
        </w:rPr>
        <w:t>s, les ligues ou des tiers.</w:t>
      </w:r>
    </w:p>
    <w:p w14:paraId="789610C8" w14:textId="77777777" w:rsidR="00E0594D" w:rsidRDefault="00E0594D" w:rsidP="00E0594D">
      <w:pPr>
        <w:autoSpaceDE w:val="0"/>
        <w:autoSpaceDN w:val="0"/>
        <w:adjustRightInd w:val="0"/>
        <w:spacing w:after="120" w:line="240" w:lineRule="auto"/>
        <w:rPr>
          <w:rFonts w:ascii="Verdana" w:hAnsi="Verdana" w:cs="Verdana"/>
          <w:lang w:val="fr-BE"/>
        </w:rPr>
      </w:pPr>
      <w:r>
        <w:rPr>
          <w:rFonts w:ascii="Verdana" w:hAnsi="Verdana" w:cs="Verdana"/>
          <w:lang w:val="fr-BE"/>
        </w:rPr>
        <w:t>L’ombudsman examine les plaintes sur les procédures et le fonctionnement des services de la F.R.B.E. et gère ainsi la médiation. Il doit donc essayer de « réconcilier les points de vue des plaignants et de la F.R.B.E. » et a donc une tâche extra-judiciaire. Il est impartial et indépendant.</w:t>
      </w:r>
    </w:p>
    <w:p w14:paraId="300EC3EA" w14:textId="77777777" w:rsidR="00E0594D" w:rsidRDefault="00E0594D" w:rsidP="00E0594D">
      <w:pPr>
        <w:autoSpaceDE w:val="0"/>
        <w:autoSpaceDN w:val="0"/>
        <w:adjustRightInd w:val="0"/>
        <w:spacing w:after="120" w:line="240" w:lineRule="auto"/>
        <w:rPr>
          <w:rFonts w:ascii="Verdana" w:hAnsi="Verdana" w:cs="Verdana"/>
          <w:lang w:val="fr-BE"/>
        </w:rPr>
      </w:pPr>
      <w:r>
        <w:rPr>
          <w:rFonts w:ascii="Verdana" w:hAnsi="Verdana" w:cs="Verdana"/>
          <w:lang w:val="fr-BE"/>
        </w:rPr>
        <w:t>Si une plainte que l’ombudsman ne peut pas gérer est introduite, alors ce dernier doit rediriger le plaignant ailleurs.</w:t>
      </w:r>
    </w:p>
    <w:p w14:paraId="417EBA34" w14:textId="77777777" w:rsidR="00E0594D" w:rsidRDefault="00E0594D" w:rsidP="00E0594D">
      <w:pPr>
        <w:autoSpaceDE w:val="0"/>
        <w:autoSpaceDN w:val="0"/>
        <w:adjustRightInd w:val="0"/>
        <w:spacing w:after="120" w:line="240" w:lineRule="auto"/>
        <w:rPr>
          <w:rFonts w:ascii="Verdana" w:hAnsi="Verdana" w:cs="Verdana"/>
          <w:lang w:val="fr-BE"/>
        </w:rPr>
      </w:pPr>
      <w:r>
        <w:rPr>
          <w:rFonts w:ascii="Verdana" w:hAnsi="Verdana" w:cs="Verdana"/>
          <w:lang w:val="fr-BE"/>
        </w:rPr>
        <w:t>Dans les plaintes, certains problèmes qui dépassent les limites du dossier peuvent apparaître. Dans un tel cas, l’ombudsman a pour mission de formuler des propositions et des recommandations en vue d’améliorer les actions du conseil d’administration. Sur base de ses conclusions au sujet du fonctionnement de l’administration, il rend son compte-rendu au conseil d’administration et fait ses recommandations.</w:t>
      </w:r>
    </w:p>
    <w:p w14:paraId="35BA40B2" w14:textId="77777777" w:rsidR="00E0594D" w:rsidRDefault="00E0594D" w:rsidP="00E0594D">
      <w:pPr>
        <w:autoSpaceDE w:val="0"/>
        <w:autoSpaceDN w:val="0"/>
        <w:adjustRightInd w:val="0"/>
        <w:spacing w:after="120" w:line="240" w:lineRule="auto"/>
        <w:rPr>
          <w:rFonts w:ascii="Verdana" w:hAnsi="Verdana" w:cs="Verdana"/>
          <w:lang w:val="fr-BE"/>
        </w:rPr>
      </w:pPr>
      <w:r>
        <w:rPr>
          <w:rFonts w:ascii="Verdana" w:hAnsi="Verdana" w:cs="Verdana"/>
          <w:lang w:val="fr-BE"/>
        </w:rPr>
        <w:t>Annuellement, il fait un rapport écrit qui sera présenté à l’assemblée générale. Les plaintes ne peuvent être introduites que par écrit ou par émail. Si un plaignant, au sujet des mêmes faits, démarre une procédure d’appel, l’ombudsman suspend le traitement de la plainte.</w:t>
      </w:r>
    </w:p>
    <w:p w14:paraId="4550C468" w14:textId="77777777" w:rsidR="00E0594D" w:rsidRDefault="00E0594D" w:rsidP="00E0594D">
      <w:pPr>
        <w:spacing w:after="120" w:line="240" w:lineRule="auto"/>
        <w:rPr>
          <w:rFonts w:ascii="Verdana" w:hAnsi="Verdana" w:cs="Verdana"/>
          <w:lang w:val="fr-BE"/>
        </w:rPr>
      </w:pPr>
      <w:r>
        <w:rPr>
          <w:rFonts w:ascii="Verdana" w:hAnsi="Verdana" w:cs="Verdana"/>
          <w:lang w:val="fr-BE"/>
        </w:rPr>
        <w:lastRenderedPageBreak/>
        <w:t>L’ombudsman est joignable via l’émail adresse qui apparaît sur le site web de la F.R.B.E.</w:t>
      </w:r>
    </w:p>
    <w:p w14:paraId="468B9828" w14:textId="77777777" w:rsidR="00E0594D" w:rsidRDefault="00E0594D" w:rsidP="00E0594D">
      <w:pPr>
        <w:spacing w:after="120" w:line="240" w:lineRule="auto"/>
        <w:rPr>
          <w:rFonts w:ascii="Verdana" w:hAnsi="Verdana" w:cs="Times New Roman"/>
          <w:b/>
          <w:lang w:val="fr-BE"/>
        </w:rPr>
      </w:pPr>
      <w:r>
        <w:rPr>
          <w:rFonts w:ascii="Verdana" w:hAnsi="Verdana"/>
          <w:b/>
          <w:bCs/>
          <w:lang w:val="fr-BE"/>
        </w:rPr>
        <w:t>35. DES MANDATS A L'ASSEMBLÉE</w:t>
      </w:r>
      <w:r>
        <w:rPr>
          <w:rFonts w:ascii="Verdana" w:hAnsi="Verdana"/>
          <w:b/>
          <w:lang w:val="fr-BE"/>
        </w:rPr>
        <w:t xml:space="preserve"> GÉNÉRALE.</w:t>
      </w:r>
    </w:p>
    <w:p w14:paraId="74591038" w14:textId="77777777" w:rsidR="00E0594D" w:rsidRDefault="00E0594D" w:rsidP="00E0594D">
      <w:pPr>
        <w:spacing w:after="120" w:line="240" w:lineRule="auto"/>
        <w:rPr>
          <w:rFonts w:ascii="Verdana" w:hAnsi="Verdana"/>
          <w:lang w:val="fr-BE"/>
        </w:rPr>
      </w:pPr>
      <w:r>
        <w:rPr>
          <w:rFonts w:ascii="Verdana" w:hAnsi="Verdana"/>
          <w:lang w:val="fr-BE"/>
        </w:rPr>
        <w:t>Le présent article s'applique aux assemblées générales statutaires et aux assemblées générales extraordinaires.</w:t>
      </w:r>
    </w:p>
    <w:p w14:paraId="17D01E72" w14:textId="77777777" w:rsidR="00E0594D" w:rsidRDefault="00E0594D" w:rsidP="00E0594D">
      <w:pPr>
        <w:spacing w:after="120" w:line="240" w:lineRule="auto"/>
        <w:rPr>
          <w:rFonts w:ascii="Verdana" w:hAnsi="Verdana"/>
          <w:lang w:val="fr-BE"/>
        </w:rPr>
      </w:pPr>
      <w:r>
        <w:rPr>
          <w:rFonts w:ascii="Verdana" w:hAnsi="Verdana"/>
          <w:lang w:val="fr-BE"/>
        </w:rPr>
        <w:t xml:space="preserve">Un membre effectif, s'il est absent, peut être représenté par un mandataire à une assemblée générale, conformément à l'article 14 des statuts. </w:t>
      </w:r>
    </w:p>
    <w:p w14:paraId="262CB6AF" w14:textId="77777777" w:rsidR="00E0594D" w:rsidRDefault="00E0594D" w:rsidP="00E0594D">
      <w:pPr>
        <w:spacing w:after="120" w:line="240" w:lineRule="auto"/>
        <w:rPr>
          <w:rFonts w:ascii="Verdana" w:hAnsi="Verdana"/>
          <w:lang w:val="fr-BE"/>
        </w:rPr>
      </w:pPr>
      <w:r>
        <w:rPr>
          <w:rFonts w:ascii="Verdana" w:hAnsi="Verdana"/>
          <w:lang w:val="fr-BE"/>
        </w:rPr>
        <w:t>Le choix du mandataire éventuel est fait annuellement par le membre effectif au moment de l'affiliation des joueurs. Le choix peut se faire entre</w:t>
      </w:r>
    </w:p>
    <w:p w14:paraId="1C69250D" w14:textId="77777777" w:rsidR="00E0594D" w:rsidRDefault="00E0594D" w:rsidP="00E0594D">
      <w:pPr>
        <w:widowControl w:val="0"/>
        <w:numPr>
          <w:ilvl w:val="0"/>
          <w:numId w:val="25"/>
        </w:numPr>
        <w:tabs>
          <w:tab w:val="left" w:pos="720"/>
        </w:tabs>
        <w:suppressAutoHyphens/>
        <w:spacing w:after="120" w:line="240" w:lineRule="auto"/>
        <w:ind w:left="720"/>
        <w:rPr>
          <w:rFonts w:ascii="Verdana" w:hAnsi="Verdana"/>
          <w:lang w:val="fr-BE"/>
        </w:rPr>
      </w:pPr>
      <w:r>
        <w:rPr>
          <w:rFonts w:ascii="Verdana" w:hAnsi="Verdana"/>
          <w:lang w:val="fr-BE"/>
        </w:rPr>
        <w:t xml:space="preserve">la fédération </w:t>
      </w:r>
      <w:del w:id="200" w:author="Malfliet Bernard" w:date="2019-06-12T11:58:00Z">
        <w:r>
          <w:rPr>
            <w:rFonts w:ascii="Verdana" w:hAnsi="Verdana"/>
            <w:lang w:val="fr-BE"/>
          </w:rPr>
          <w:delText>communautaire</w:delText>
        </w:r>
      </w:del>
      <w:ins w:id="201" w:author="Malfliet Bernard" w:date="2019-06-12T11:58:00Z">
        <w:r>
          <w:rPr>
            <w:rFonts w:ascii="Verdana" w:hAnsi="Verdana"/>
            <w:lang w:val="fr-BE"/>
          </w:rPr>
          <w:t>linguistique</w:t>
        </w:r>
      </w:ins>
      <w:r>
        <w:rPr>
          <w:rFonts w:ascii="Verdana" w:hAnsi="Verdana"/>
          <w:lang w:val="fr-BE"/>
        </w:rPr>
        <w:t xml:space="preserve"> du membre effectif, ou</w:t>
      </w:r>
    </w:p>
    <w:p w14:paraId="08BF3686" w14:textId="77777777" w:rsidR="00E0594D" w:rsidRDefault="00E0594D" w:rsidP="00E0594D">
      <w:pPr>
        <w:widowControl w:val="0"/>
        <w:numPr>
          <w:ilvl w:val="0"/>
          <w:numId w:val="25"/>
        </w:numPr>
        <w:tabs>
          <w:tab w:val="left" w:pos="720"/>
        </w:tabs>
        <w:suppressAutoHyphens/>
        <w:spacing w:after="120" w:line="240" w:lineRule="auto"/>
        <w:ind w:left="720"/>
        <w:rPr>
          <w:rFonts w:ascii="Verdana" w:hAnsi="Verdana"/>
          <w:lang w:val="fr-BE"/>
        </w:rPr>
      </w:pPr>
      <w:r>
        <w:rPr>
          <w:rFonts w:ascii="Verdana" w:hAnsi="Verdana"/>
          <w:lang w:val="fr-BE"/>
        </w:rPr>
        <w:t>la ligue provinciale du membre effectif, ou</w:t>
      </w:r>
    </w:p>
    <w:p w14:paraId="2A9B5B25" w14:textId="77777777" w:rsidR="00E0594D" w:rsidRDefault="00E0594D" w:rsidP="00E0594D">
      <w:pPr>
        <w:widowControl w:val="0"/>
        <w:numPr>
          <w:ilvl w:val="0"/>
          <w:numId w:val="25"/>
        </w:numPr>
        <w:tabs>
          <w:tab w:val="left" w:pos="720"/>
        </w:tabs>
        <w:suppressAutoHyphens/>
        <w:spacing w:after="120" w:line="240" w:lineRule="auto"/>
        <w:ind w:left="720"/>
        <w:rPr>
          <w:rFonts w:ascii="Verdana" w:hAnsi="Verdana"/>
          <w:lang w:val="fr-BE"/>
        </w:rPr>
      </w:pPr>
      <w:r>
        <w:rPr>
          <w:rFonts w:ascii="Verdana" w:hAnsi="Verdana"/>
          <w:lang w:val="fr-BE"/>
        </w:rPr>
        <w:t>un autre cercle membre effectif, qui sera précisé au moment du choix du mandataire, ou</w:t>
      </w:r>
    </w:p>
    <w:p w14:paraId="25045137" w14:textId="77777777" w:rsidR="00E0594D" w:rsidRDefault="00E0594D" w:rsidP="00E0594D">
      <w:pPr>
        <w:widowControl w:val="0"/>
        <w:numPr>
          <w:ilvl w:val="0"/>
          <w:numId w:val="25"/>
        </w:numPr>
        <w:tabs>
          <w:tab w:val="left" w:pos="720"/>
        </w:tabs>
        <w:suppressAutoHyphens/>
        <w:spacing w:after="120" w:line="240" w:lineRule="auto"/>
        <w:ind w:left="720"/>
        <w:rPr>
          <w:rFonts w:ascii="Verdana" w:hAnsi="Verdana"/>
          <w:lang w:val="fr-BE"/>
        </w:rPr>
      </w:pPr>
      <w:r>
        <w:rPr>
          <w:rFonts w:ascii="Verdana" w:hAnsi="Verdana"/>
          <w:lang w:val="fr-BE"/>
        </w:rPr>
        <w:t>un sportif affilié membre adhérent, qui sera précisé au moment du choix du mandataire, ou</w:t>
      </w:r>
    </w:p>
    <w:p w14:paraId="31AC7C5B" w14:textId="77777777" w:rsidR="00E0594D" w:rsidRDefault="00E0594D" w:rsidP="00E0594D">
      <w:pPr>
        <w:widowControl w:val="0"/>
        <w:numPr>
          <w:ilvl w:val="0"/>
          <w:numId w:val="25"/>
        </w:numPr>
        <w:tabs>
          <w:tab w:val="left" w:pos="720"/>
        </w:tabs>
        <w:suppressAutoHyphens/>
        <w:spacing w:after="120" w:line="240" w:lineRule="auto"/>
        <w:ind w:left="720"/>
        <w:rPr>
          <w:rFonts w:ascii="Verdana" w:hAnsi="Verdana"/>
          <w:lang w:val="fr-BE"/>
        </w:rPr>
      </w:pPr>
      <w:r>
        <w:rPr>
          <w:rFonts w:ascii="Verdana" w:hAnsi="Verdana"/>
          <w:lang w:val="fr-BE"/>
        </w:rPr>
        <w:t xml:space="preserve">l'absence de mandataire. </w:t>
      </w:r>
    </w:p>
    <w:p w14:paraId="412B6C93" w14:textId="77777777" w:rsidR="00E0594D" w:rsidRDefault="00E0594D" w:rsidP="00E0594D">
      <w:pPr>
        <w:spacing w:after="120" w:line="240" w:lineRule="auto"/>
        <w:rPr>
          <w:rFonts w:ascii="Verdana" w:hAnsi="Verdana"/>
          <w:lang w:val="fr-BE"/>
        </w:rPr>
      </w:pPr>
      <w:commentRangeStart w:id="202"/>
      <w:commentRangeStart w:id="203"/>
      <w:del w:id="204" w:author="bernard_malfliet" w:date="2019-04-08T13:02:00Z">
        <w:r>
          <w:rPr>
            <w:rFonts w:ascii="Verdana" w:hAnsi="Verdana"/>
            <w:lang w:val="fr-BE"/>
          </w:rPr>
          <w:delText>Dans le cas d'un membre effectif ayant des sportifs affiliés dans deux fédérations communautaires, s'il mandate sa fédération communautaire ou sa ligue provinciale, ce mandat est exercé par chacune des fédérations communautaires ou des ligues provinciales pour les sportifs qui lui sont affiliés</w:delText>
        </w:r>
      </w:del>
      <w:commentRangeEnd w:id="202"/>
      <w:r>
        <w:rPr>
          <w:rStyle w:val="Verwijzingopmerking"/>
          <w:rFonts w:cs="Times New Roman"/>
        </w:rPr>
        <w:commentReference w:id="202"/>
      </w:r>
      <w:r>
        <w:rPr>
          <w:rFonts w:ascii="Verdana" w:hAnsi="Verdana"/>
          <w:lang w:val="fr-BE"/>
        </w:rPr>
        <w:t>.</w:t>
      </w:r>
    </w:p>
    <w:p w14:paraId="39F1221D" w14:textId="77777777" w:rsidR="00E0594D" w:rsidRDefault="00E0594D" w:rsidP="00E0594D">
      <w:pPr>
        <w:spacing w:after="120" w:line="240" w:lineRule="auto"/>
        <w:rPr>
          <w:rFonts w:ascii="Verdana" w:hAnsi="Verdana"/>
          <w:lang w:val="fr-BE"/>
        </w:rPr>
      </w:pPr>
      <w:r>
        <w:rPr>
          <w:rFonts w:ascii="Verdana" w:hAnsi="Verdana"/>
          <w:lang w:val="fr-BE"/>
        </w:rPr>
        <w:t>Sans action spécifique, le choix de l'exercice précédent est prolongé lors du renouvellement de l'affiliation des joueurs.</w:t>
      </w:r>
    </w:p>
    <w:p w14:paraId="72B67CC9" w14:textId="77777777" w:rsidR="00E0594D" w:rsidRDefault="00E0594D" w:rsidP="00E0594D">
      <w:pPr>
        <w:spacing w:after="120" w:line="240" w:lineRule="auto"/>
        <w:rPr>
          <w:rFonts w:ascii="Verdana" w:hAnsi="Verdana"/>
          <w:lang w:val="fr-BE"/>
        </w:rPr>
      </w:pPr>
      <w:r>
        <w:rPr>
          <w:rFonts w:ascii="Verdana" w:hAnsi="Verdana"/>
          <w:lang w:val="fr-BE"/>
        </w:rPr>
        <w:t xml:space="preserve">Si aucun choix n'a été établi précédemment, sans action spécifique, le mandataire sera la ligue provinciale pour les membres effectifs affiliés à la V.S.F. ou la fédération </w:t>
      </w:r>
      <w:del w:id="205" w:author="Malfliet Bernard" w:date="2019-06-12T11:58:00Z">
        <w:r>
          <w:rPr>
            <w:rFonts w:ascii="Verdana" w:hAnsi="Verdana"/>
            <w:lang w:val="fr-BE"/>
          </w:rPr>
          <w:delText>communautaire</w:delText>
        </w:r>
      </w:del>
      <w:ins w:id="206" w:author="Malfliet Bernard" w:date="2019-06-12T11:58:00Z">
        <w:r>
          <w:rPr>
            <w:rFonts w:ascii="Verdana" w:hAnsi="Verdana"/>
            <w:lang w:val="fr-BE"/>
          </w:rPr>
          <w:t>linguistique</w:t>
        </w:r>
      </w:ins>
      <w:r>
        <w:rPr>
          <w:rFonts w:ascii="Verdana" w:hAnsi="Verdana"/>
          <w:lang w:val="fr-BE"/>
        </w:rPr>
        <w:t xml:space="preserve"> pour les membres effectifs affiliés à la F.É.F.B.</w:t>
      </w:r>
      <w:ins w:id="207" w:author="Malfliet Bernard" w:date="2019-04-10T12:46:00Z">
        <w:r>
          <w:rPr>
            <w:rFonts w:ascii="Verdana" w:hAnsi="Verdana"/>
            <w:lang w:val="fr-BE"/>
          </w:rPr>
          <w:t>, la F.E.B.C,</w:t>
        </w:r>
      </w:ins>
      <w:r>
        <w:rPr>
          <w:rFonts w:ascii="Verdana" w:hAnsi="Verdana"/>
          <w:lang w:val="fr-BE"/>
        </w:rPr>
        <w:t xml:space="preserve"> ou au S.V.D.B. </w:t>
      </w:r>
      <w:del w:id="208" w:author="Bernard Malfliet" w:date="2018-11-11T13:11:00Z">
        <w:r>
          <w:rPr>
            <w:rFonts w:ascii="Verdana" w:hAnsi="Verdana"/>
            <w:lang w:val="fr-BE"/>
          </w:rPr>
          <w:delText>Dans le cas d'un membre effectif ayant des sportifs affiliés dans deux fédérations communautaires, sans action spécifique, le mandataire sera celui correspondant à la fédération communautaire à laquelle le plus de sportifs du cercle</w:delText>
        </w:r>
      </w:del>
      <w:ins w:id="209" w:author="bernard_malfliet" w:date="2018-10-01T10:06:00Z">
        <w:del w:id="210" w:author="Bernard Malfliet" w:date="2018-11-11T13:11:00Z">
          <w:r>
            <w:rPr>
              <w:rFonts w:ascii="Verdana" w:hAnsi="Verdana"/>
              <w:lang w:val="fr-BE"/>
            </w:rPr>
            <w:delText>club</w:delText>
          </w:r>
        </w:del>
      </w:ins>
      <w:del w:id="211" w:author="Bernard Malfliet" w:date="2018-11-11T13:11:00Z">
        <w:r>
          <w:rPr>
            <w:rFonts w:ascii="Verdana" w:hAnsi="Verdana"/>
            <w:lang w:val="fr-BE"/>
          </w:rPr>
          <w:delText xml:space="preserve"> concerné sont affiliés. </w:delText>
        </w:r>
      </w:del>
      <w:commentRangeEnd w:id="203"/>
      <w:r>
        <w:rPr>
          <w:rStyle w:val="Verwijzingopmerking"/>
          <w:rFonts w:cs="Times New Roman"/>
        </w:rPr>
        <w:commentReference w:id="203"/>
      </w:r>
    </w:p>
    <w:p w14:paraId="5DDE2B72" w14:textId="77777777" w:rsidR="00E0594D" w:rsidRDefault="00E0594D" w:rsidP="00E0594D">
      <w:pPr>
        <w:spacing w:after="120" w:line="240" w:lineRule="auto"/>
        <w:rPr>
          <w:rFonts w:ascii="Verdana" w:hAnsi="Verdana"/>
          <w:lang w:val="fr-BE"/>
        </w:rPr>
      </w:pPr>
      <w:r>
        <w:rPr>
          <w:rFonts w:ascii="Verdana" w:hAnsi="Verdana"/>
          <w:lang w:val="fr-BE"/>
        </w:rPr>
        <w:t xml:space="preserve">Le choix peut être modifié au cours de la saison, mais il est fixé 10 jours avant l'assemblée générale. </w:t>
      </w:r>
    </w:p>
    <w:p w14:paraId="2F359B24" w14:textId="77777777" w:rsidR="00E0594D" w:rsidRDefault="00E0594D" w:rsidP="00E0594D">
      <w:pPr>
        <w:spacing w:after="120" w:line="240" w:lineRule="auto"/>
        <w:rPr>
          <w:b/>
          <w:bCs/>
          <w:lang w:val="fr-FR"/>
        </w:rPr>
      </w:pPr>
      <w:r>
        <w:rPr>
          <w:rFonts w:ascii="Verdana" w:hAnsi="Verdana"/>
          <w:lang w:val="fr-BE"/>
        </w:rPr>
        <w:t>Le mandat n'est effectif que si le membre n'est pas présent à l'assemblée générale.</w:t>
      </w:r>
    </w:p>
    <w:p w14:paraId="665D078A" w14:textId="77777777" w:rsidR="00E0594D" w:rsidRPr="00E0594D" w:rsidRDefault="00E0594D" w:rsidP="00E0594D">
      <w:pPr>
        <w:pStyle w:val="Normaalweb"/>
        <w:rPr>
          <w:lang w:val="fr-FR"/>
        </w:rPr>
      </w:pPr>
    </w:p>
    <w:p w14:paraId="4087E8A3" w14:textId="77777777" w:rsidR="00E0594D" w:rsidRPr="00E0594D" w:rsidRDefault="00E0594D" w:rsidP="008443F5">
      <w:pPr>
        <w:rPr>
          <w:rFonts w:ascii="Verdana" w:hAnsi="Verdana"/>
          <w:b/>
          <w:u w:val="single"/>
          <w:lang w:val="fr-FR"/>
        </w:rPr>
      </w:pPr>
    </w:p>
    <w:p w14:paraId="6881C6CC" w14:textId="77777777" w:rsidR="002B719F" w:rsidRDefault="002B719F" w:rsidP="008443F5">
      <w:pPr>
        <w:rPr>
          <w:rFonts w:ascii="Verdana" w:hAnsi="Verdana"/>
          <w:b/>
          <w:u w:val="single"/>
          <w:lang w:val="fr-FR"/>
        </w:rPr>
      </w:pPr>
    </w:p>
    <w:p w14:paraId="0713211A" w14:textId="77777777" w:rsidR="002B719F" w:rsidRDefault="002B719F" w:rsidP="008443F5">
      <w:pPr>
        <w:rPr>
          <w:rFonts w:ascii="Verdana" w:hAnsi="Verdana"/>
          <w:b/>
          <w:u w:val="single"/>
          <w:lang w:val="fr-FR"/>
        </w:rPr>
      </w:pPr>
    </w:p>
    <w:p w14:paraId="676356C4" w14:textId="55B475AC" w:rsidR="008443F5" w:rsidRDefault="008443F5" w:rsidP="008443F5">
      <w:pPr>
        <w:rPr>
          <w:rFonts w:ascii="Verdana" w:hAnsi="Verdana"/>
          <w:b/>
          <w:u w:val="single"/>
          <w:lang w:val="fr-FR"/>
        </w:rPr>
      </w:pPr>
      <w:r w:rsidRPr="00984977">
        <w:rPr>
          <w:rFonts w:ascii="Verdana" w:hAnsi="Verdana"/>
          <w:b/>
          <w:u w:val="single"/>
          <w:lang w:val="fr-FR"/>
        </w:rPr>
        <w:t>VERVOLG PUNT 5.</w:t>
      </w:r>
      <w:r w:rsidR="005D3CC9">
        <w:rPr>
          <w:rFonts w:ascii="Verdana" w:hAnsi="Verdana"/>
          <w:b/>
          <w:u w:val="single"/>
          <w:lang w:val="fr-FR"/>
        </w:rPr>
        <w:t>2</w:t>
      </w:r>
      <w:r w:rsidRPr="00984977">
        <w:rPr>
          <w:rFonts w:ascii="Verdana" w:hAnsi="Verdana"/>
          <w:b/>
          <w:u w:val="single"/>
          <w:lang w:val="fr-FR"/>
        </w:rPr>
        <w:t>.  _  SUITE DU POIN</w:t>
      </w:r>
      <w:r>
        <w:rPr>
          <w:rFonts w:ascii="Verdana" w:hAnsi="Verdana"/>
          <w:b/>
          <w:u w:val="single"/>
          <w:lang w:val="fr-FR"/>
        </w:rPr>
        <w:t>T</w:t>
      </w:r>
      <w:r w:rsidRPr="00984977">
        <w:rPr>
          <w:rFonts w:ascii="Verdana" w:hAnsi="Verdana"/>
          <w:b/>
          <w:u w:val="single"/>
          <w:lang w:val="fr-FR"/>
        </w:rPr>
        <w:t xml:space="preserve"> 5.</w:t>
      </w:r>
      <w:r w:rsidR="005D3CC9">
        <w:rPr>
          <w:rFonts w:ascii="Verdana" w:hAnsi="Verdana"/>
          <w:b/>
          <w:u w:val="single"/>
          <w:lang w:val="fr-FR"/>
        </w:rPr>
        <w:t>2</w:t>
      </w:r>
      <w:r w:rsidRPr="00984977">
        <w:rPr>
          <w:rFonts w:ascii="Verdana" w:hAnsi="Verdana"/>
          <w:b/>
          <w:u w:val="single"/>
          <w:lang w:val="fr-FR"/>
        </w:rPr>
        <w:t>.</w:t>
      </w:r>
      <w:r w:rsidR="005D3CC9">
        <w:rPr>
          <w:rFonts w:ascii="Verdana" w:hAnsi="Verdana"/>
          <w:b/>
          <w:u w:val="single"/>
          <w:lang w:val="fr-FR"/>
        </w:rPr>
        <w:t xml:space="preserve"> (LUC)</w:t>
      </w:r>
    </w:p>
    <w:p w14:paraId="216EEFEB" w14:textId="37F6DCF1" w:rsidR="005D3CC9" w:rsidRDefault="005D3CC9" w:rsidP="008443F5">
      <w:pPr>
        <w:rPr>
          <w:rFonts w:ascii="Verdana" w:hAnsi="Verdana"/>
          <w:b/>
          <w:u w:val="single"/>
          <w:lang w:val="fr-FR"/>
        </w:rPr>
      </w:pPr>
    </w:p>
    <w:p w14:paraId="36B94512" w14:textId="77777777" w:rsidR="005D3CC9" w:rsidRPr="007B5872" w:rsidRDefault="005D3CC9" w:rsidP="005D3CC9">
      <w:pPr>
        <w:pStyle w:val="Lijstalinea"/>
        <w:numPr>
          <w:ilvl w:val="0"/>
          <w:numId w:val="43"/>
        </w:numPr>
        <w:spacing w:after="200" w:line="276" w:lineRule="auto"/>
        <w:rPr>
          <w:rFonts w:ascii="Calibri" w:hAnsi="Calibri"/>
          <w:b/>
          <w:bCs/>
          <w:highlight w:val="cyan"/>
          <w:u w:val="single"/>
        </w:rPr>
      </w:pPr>
      <w:r w:rsidRPr="009D46FD">
        <w:rPr>
          <w:b/>
          <w:bCs/>
          <w:highlight w:val="cyan"/>
          <w:u w:val="single"/>
        </w:rPr>
        <w:t>Voorstel wijziging wedstrijdreglementen art. 29 e. in verband met het uitstellen van een ontmoeting indien twee of meer spelers van die ploeg de KBSB vertegenwoordigen op een internationaal toernooi.</w:t>
      </w:r>
    </w:p>
    <w:p w14:paraId="7C9B926F" w14:textId="77777777" w:rsidR="005D3CC9" w:rsidRDefault="005D3CC9" w:rsidP="005D3CC9">
      <w:pPr>
        <w:pStyle w:val="Lijstalinea"/>
        <w:spacing w:after="200" w:line="276" w:lineRule="auto"/>
        <w:ind w:left="360"/>
        <w:rPr>
          <w:b/>
          <w:bCs/>
          <w:highlight w:val="cyan"/>
          <w:u w:val="single"/>
        </w:rPr>
      </w:pPr>
    </w:p>
    <w:p w14:paraId="774DB6CA" w14:textId="77777777" w:rsidR="005D3CC9" w:rsidRPr="007B5872" w:rsidRDefault="005D3CC9" w:rsidP="005D3CC9">
      <w:pPr>
        <w:pStyle w:val="Lijstalinea"/>
        <w:spacing w:after="200" w:line="276" w:lineRule="auto"/>
        <w:ind w:left="360"/>
        <w:rPr>
          <w:rFonts w:ascii="Calibri" w:hAnsi="Calibri"/>
          <w:b/>
          <w:bCs/>
          <w:highlight w:val="cyan"/>
          <w:u w:val="single"/>
          <w:lang w:val="fr-FR"/>
        </w:rPr>
      </w:pPr>
      <w:r w:rsidRPr="007B5872">
        <w:rPr>
          <w:rFonts w:ascii="&amp;quot" w:hAnsi="&amp;quot"/>
          <w:sz w:val="27"/>
          <w:szCs w:val="27"/>
          <w:highlight w:val="cyan"/>
          <w:lang w:val="fr-FR"/>
        </w:rPr>
        <w:t>Proposition de modification R.T. art.</w:t>
      </w:r>
      <w:r w:rsidRPr="007B5872">
        <w:rPr>
          <w:rFonts w:ascii="Arial" w:hAnsi="Arial" w:cs="Arial"/>
          <w:sz w:val="27"/>
          <w:szCs w:val="27"/>
          <w:highlight w:val="cyan"/>
          <w:shd w:val="clear" w:color="auto" w:fill="F5F5F5"/>
          <w:lang w:val="fr-FR"/>
        </w:rPr>
        <w:t xml:space="preserve"> </w:t>
      </w:r>
      <w:r w:rsidRPr="007B5872">
        <w:rPr>
          <w:rFonts w:ascii="&amp;quot" w:hAnsi="&amp;quot"/>
          <w:sz w:val="27"/>
          <w:szCs w:val="27"/>
          <w:highlight w:val="cyan"/>
          <w:lang w:val="fr-FR"/>
        </w:rPr>
        <w:t>29 e.</w:t>
      </w:r>
      <w:r w:rsidRPr="007B5872">
        <w:rPr>
          <w:rFonts w:ascii="Arial" w:hAnsi="Arial" w:cs="Arial"/>
          <w:sz w:val="27"/>
          <w:szCs w:val="27"/>
          <w:highlight w:val="cyan"/>
          <w:shd w:val="clear" w:color="auto" w:fill="F5F5F5"/>
          <w:lang w:val="fr-FR"/>
        </w:rPr>
        <w:t xml:space="preserve"> </w:t>
      </w:r>
      <w:r w:rsidRPr="007B5872">
        <w:rPr>
          <w:rFonts w:ascii="&amp;quot" w:hAnsi="&amp;quot"/>
          <w:sz w:val="27"/>
          <w:szCs w:val="27"/>
          <w:highlight w:val="cyan"/>
          <w:lang w:val="fr-FR"/>
        </w:rPr>
        <w:t>en rapport avec le report d'un match si deux ou plusieurs joueurs de cette équipe représentent la FRBE lors d'un tournoi international.</w:t>
      </w:r>
    </w:p>
    <w:p w14:paraId="7B6A56FE" w14:textId="77777777" w:rsidR="005D3CC9" w:rsidRPr="007B5872" w:rsidRDefault="005D3CC9" w:rsidP="005D3CC9">
      <w:pPr>
        <w:pStyle w:val="Lijstalinea"/>
        <w:ind w:left="0"/>
        <w:rPr>
          <w:lang w:val="fr-FR"/>
        </w:rPr>
      </w:pPr>
    </w:p>
    <w:p w14:paraId="399858F7" w14:textId="77777777" w:rsidR="005D3CC9" w:rsidRDefault="005D3CC9" w:rsidP="005D3CC9">
      <w:pPr>
        <w:pStyle w:val="Lijstalinea"/>
        <w:ind w:left="0"/>
      </w:pPr>
      <w:r>
        <w:t>Artikel 29 – Algemene bepalingen</w:t>
      </w:r>
    </w:p>
    <w:p w14:paraId="2499DDF7" w14:textId="77777777" w:rsidR="005D3CC9" w:rsidRDefault="005D3CC9" w:rsidP="005D3CC9">
      <w:pPr>
        <w:pStyle w:val="Lijstalinea"/>
        <w:ind w:left="0"/>
      </w:pPr>
      <w:r>
        <w:t xml:space="preserve">e.     Een club kan een aanvraag indienen bij de VNT om een wedstrijd </w:t>
      </w:r>
      <w:r>
        <w:rPr>
          <w:highlight w:val="green"/>
        </w:rPr>
        <w:t>van haar eerste ploeg</w:t>
      </w:r>
      <w:r>
        <w:t xml:space="preserve"> te verplaatsen indien zij minstens twee spelers </w:t>
      </w:r>
      <w:r>
        <w:rPr>
          <w:highlight w:val="yellow"/>
        </w:rPr>
        <w:t>in die ploeg</w:t>
      </w:r>
      <w:r>
        <w:t xml:space="preserve"> dient te missen wegens afvaardiging van de KBSB in een internationaal toernooi. Deze aanvraag dient gebeurd te zijn uiterlijk één week na de inschrijving door de club / spelers voor dat internationaal toernooi (bij de KBSB). De VNT zal zo vlug mogelijk de betrokken clubs meedelen naar welke reservedatum die datum verschoven wordt.</w:t>
      </w:r>
    </w:p>
    <w:p w14:paraId="3DE5053A" w14:textId="77777777" w:rsidR="005D3CC9" w:rsidRDefault="005D3CC9" w:rsidP="005D3CC9">
      <w:pPr>
        <w:pStyle w:val="Lijstalinea"/>
        <w:ind w:left="0"/>
      </w:pPr>
    </w:p>
    <w:p w14:paraId="16065A44" w14:textId="77777777" w:rsidR="005D3CC9" w:rsidRDefault="005D3CC9" w:rsidP="005D3CC9">
      <w:pPr>
        <w:pStyle w:val="Lijstalinea"/>
        <w:ind w:left="0"/>
        <w:rPr>
          <w:lang w:val="fr-FR"/>
        </w:rPr>
      </w:pPr>
      <w:r>
        <w:rPr>
          <w:lang w:val="fr-FR"/>
        </w:rPr>
        <w:t>29.</w:t>
      </w:r>
      <w:r>
        <w:rPr>
          <w:lang w:val="fr-FR"/>
        </w:rPr>
        <w:tab/>
        <w:t>DISPOSITIONS GÉNÉRALES</w:t>
      </w:r>
    </w:p>
    <w:p w14:paraId="0CC18E2A" w14:textId="77777777" w:rsidR="005D3CC9" w:rsidRDefault="005D3CC9" w:rsidP="005D3CC9">
      <w:pPr>
        <w:pStyle w:val="Lijstalinea"/>
        <w:ind w:left="0"/>
        <w:rPr>
          <w:lang w:val="fr-FR"/>
        </w:rPr>
      </w:pPr>
      <w:r>
        <w:rPr>
          <w:lang w:val="fr-FR"/>
        </w:rPr>
        <w:t>e.</w:t>
      </w:r>
      <w:r>
        <w:rPr>
          <w:lang w:val="fr-FR"/>
        </w:rPr>
        <w:tab/>
        <w:t xml:space="preserve">Si un club doit se passer d’au moins deux joueurs </w:t>
      </w:r>
      <w:r>
        <w:rPr>
          <w:highlight w:val="yellow"/>
          <w:lang w:val="fr-FR"/>
        </w:rPr>
        <w:t>de</w:t>
      </w:r>
      <w:r>
        <w:rPr>
          <w:highlight w:val="green"/>
          <w:lang w:val="fr-FR"/>
        </w:rPr>
        <w:t xml:space="preserve"> sa première équipe</w:t>
      </w:r>
      <w:r>
        <w:rPr>
          <w:lang w:val="fr-FR"/>
        </w:rPr>
        <w:t xml:space="preserve">, pour cause de représentation de la FRBÉ dans un tournoi international, alors il peut introduire auprès du RTN une demande visant à déplacer la rencontre </w:t>
      </w:r>
      <w:r>
        <w:rPr>
          <w:highlight w:val="yellow"/>
          <w:lang w:val="fr-FR"/>
        </w:rPr>
        <w:t>de cette équipe</w:t>
      </w:r>
      <w:r>
        <w:rPr>
          <w:lang w:val="fr-FR"/>
        </w:rPr>
        <w:t>. Cette demande doit avoir lieu au plus tard une semaine après l’inscription du cercle ou des joueurs au dit tournoi international (auprès de la FRBÉ). Le RTN communiquera le plus tôt possible, aux cercles concernés, la date de réserve choisie pour y déplacer la rencontre.</w:t>
      </w:r>
    </w:p>
    <w:p w14:paraId="7877A238" w14:textId="77777777" w:rsidR="005D3CC9" w:rsidRDefault="005D3CC9" w:rsidP="005D3CC9">
      <w:pPr>
        <w:pStyle w:val="Lijstalinea"/>
        <w:ind w:left="0"/>
        <w:rPr>
          <w:lang w:val="fr-FR"/>
        </w:rPr>
      </w:pPr>
    </w:p>
    <w:p w14:paraId="20972AB1" w14:textId="77777777" w:rsidR="005D3CC9" w:rsidRDefault="005D3CC9" w:rsidP="005D3CC9">
      <w:pPr>
        <w:pStyle w:val="Lijstalinea"/>
        <w:ind w:left="0"/>
        <w:rPr>
          <w:lang w:val="fr-FR"/>
        </w:rPr>
      </w:pPr>
    </w:p>
    <w:p w14:paraId="624D94F3" w14:textId="77777777" w:rsidR="005D3CC9" w:rsidRPr="000739CD" w:rsidRDefault="005D3CC9" w:rsidP="005D3CC9">
      <w:pPr>
        <w:pStyle w:val="Lijstalinea"/>
        <w:numPr>
          <w:ilvl w:val="0"/>
          <w:numId w:val="43"/>
        </w:numPr>
        <w:spacing w:after="200" w:line="276" w:lineRule="auto"/>
        <w:ind w:left="720"/>
        <w:rPr>
          <w:rFonts w:ascii="Calibri" w:hAnsi="Calibri"/>
          <w:highlight w:val="cyan"/>
        </w:rPr>
      </w:pPr>
      <w:bookmarkStart w:id="212" w:name="OLE_LINK24"/>
      <w:r w:rsidRPr="000739CD">
        <w:rPr>
          <w:highlight w:val="cyan"/>
        </w:rPr>
        <w:t>Voorstel wijziging Intern Reglement van de KBSB n.a.v. de CIS-vergadering van 22/06/2019</w:t>
      </w:r>
    </w:p>
    <w:p w14:paraId="55582783" w14:textId="77777777" w:rsidR="005D3CC9" w:rsidRPr="000739CD" w:rsidRDefault="005D3CC9" w:rsidP="005D3CC9">
      <w:pPr>
        <w:pStyle w:val="Lijstalinea"/>
        <w:spacing w:after="200" w:line="276" w:lineRule="auto"/>
        <w:rPr>
          <w:rFonts w:ascii="Calibri" w:hAnsi="Calibri"/>
          <w:highlight w:val="cyan"/>
          <w:lang w:val="fr-FR"/>
        </w:rPr>
      </w:pPr>
      <w:r w:rsidRPr="007B5872">
        <w:rPr>
          <w:rFonts w:asciiTheme="majorHAnsi" w:hAnsiTheme="majorHAnsi" w:cstheme="majorHAnsi"/>
          <w:highlight w:val="cyan"/>
          <w:shd w:val="clear" w:color="auto" w:fill="F5F5F5"/>
          <w:lang w:val="fr-FR"/>
        </w:rPr>
        <w:t>Proposition de modification d</w:t>
      </w:r>
      <w:r>
        <w:rPr>
          <w:rFonts w:asciiTheme="majorHAnsi" w:hAnsiTheme="majorHAnsi" w:cstheme="majorHAnsi"/>
          <w:highlight w:val="cyan"/>
          <w:shd w:val="clear" w:color="auto" w:fill="F5F5F5"/>
          <w:lang w:val="fr-FR"/>
        </w:rPr>
        <w:t>u R.O.I. de la FRBE suite à</w:t>
      </w:r>
      <w:r w:rsidRPr="007B5872">
        <w:rPr>
          <w:rFonts w:asciiTheme="majorHAnsi" w:hAnsiTheme="majorHAnsi" w:cstheme="majorHAnsi"/>
          <w:highlight w:val="cyan"/>
          <w:shd w:val="clear" w:color="auto" w:fill="F5F5F5"/>
          <w:lang w:val="fr-FR"/>
        </w:rPr>
        <w:t xml:space="preserve"> la réunion du </w:t>
      </w:r>
      <w:r>
        <w:rPr>
          <w:rFonts w:asciiTheme="majorHAnsi" w:hAnsiTheme="majorHAnsi" w:cstheme="majorHAnsi"/>
          <w:highlight w:val="cyan"/>
          <w:shd w:val="clear" w:color="auto" w:fill="F5F5F5"/>
          <w:lang w:val="fr-FR"/>
        </w:rPr>
        <w:t>CAI</w:t>
      </w:r>
      <w:r w:rsidRPr="007B5872">
        <w:rPr>
          <w:rFonts w:asciiTheme="majorHAnsi" w:hAnsiTheme="majorHAnsi" w:cstheme="majorHAnsi"/>
          <w:highlight w:val="cyan"/>
          <w:shd w:val="clear" w:color="auto" w:fill="F5F5F5"/>
          <w:lang w:val="fr-FR"/>
        </w:rPr>
        <w:t xml:space="preserve"> du 22/06/2019</w:t>
      </w:r>
    </w:p>
    <w:bookmarkEnd w:id="212"/>
    <w:p w14:paraId="31F0A262" w14:textId="77777777" w:rsidR="005D3CC9" w:rsidRPr="000739CD" w:rsidRDefault="005D3CC9" w:rsidP="005D3CC9">
      <w:pPr>
        <w:pStyle w:val="Lijstalinea"/>
        <w:ind w:left="0"/>
        <w:rPr>
          <w:lang w:val="fr-FR"/>
        </w:rPr>
      </w:pPr>
    </w:p>
    <w:p w14:paraId="7792629D" w14:textId="77777777" w:rsidR="005D3CC9" w:rsidRDefault="005D3CC9" w:rsidP="005D3CC9">
      <w:r>
        <w:t>9. COMMISSIE VAN INTERNATIONALE SCHEIDSRECHTERS.</w:t>
      </w:r>
    </w:p>
    <w:p w14:paraId="45DE1925" w14:textId="77777777" w:rsidR="005D3CC9" w:rsidRDefault="005D3CC9" w:rsidP="005D3CC9">
      <w:pPr>
        <w:pStyle w:val="Lijstalinea"/>
        <w:ind w:left="0"/>
      </w:pPr>
      <w:r>
        <w:t xml:space="preserve">De Commissie van Internationale Scheidsrechters (C.I.S) is samengesteld uit de internationale en FIDE arbiters lid van aan club die lid is van K.B.S.B. en die FIDE-gelicentiëerd zijn en die actief zijn binnen België, voor zover zij niet zelf te kennen hebben gegeven niet in de CIS te willen zetelen. De maatstaf voor actief in België is </w:t>
      </w:r>
      <w:r>
        <w:rPr>
          <w:dstrike/>
          <w:highlight w:val="red"/>
        </w:rPr>
        <w:t xml:space="preserve">de lijst </w:t>
      </w:r>
      <w:bookmarkStart w:id="213" w:name="OLE_LINK15"/>
      <w:bookmarkStart w:id="214" w:name="OLE_LINK14"/>
      <w:r>
        <w:rPr>
          <w:dstrike/>
          <w:highlight w:val="red"/>
        </w:rPr>
        <w:t>van Arbiter Records op FIDE Chess Profile</w:t>
      </w:r>
      <w:bookmarkEnd w:id="213"/>
      <w:bookmarkEnd w:id="214"/>
      <w:r>
        <w:rPr>
          <w:dstrike/>
          <w:highlight w:val="red"/>
        </w:rPr>
        <w:t>. Hier dienen er records te zijn die</w:t>
      </w:r>
      <w:r>
        <w:t xml:space="preserve"> activiteit in de laatste 2 jaren </w:t>
      </w:r>
      <w:r>
        <w:rPr>
          <w:dstrike/>
          <w:highlight w:val="red"/>
        </w:rPr>
        <w:t>aanduiden</w:t>
      </w:r>
      <w:r>
        <w:t xml:space="preserve"> </w:t>
      </w:r>
      <w:r>
        <w:rPr>
          <w:highlight w:val="green"/>
        </w:rPr>
        <w:t>kunnen aantonen (o.a. via IT3-documenten of via de lijst van Arbiter Records op FIDE Chess Profile)</w:t>
      </w:r>
      <w:r>
        <w:t>.</w:t>
      </w:r>
    </w:p>
    <w:p w14:paraId="747780DF" w14:textId="77777777" w:rsidR="005D3CC9" w:rsidRDefault="005D3CC9" w:rsidP="005D3CC9">
      <w:pPr>
        <w:pStyle w:val="Lijstalinea"/>
        <w:ind w:left="0"/>
      </w:pPr>
    </w:p>
    <w:p w14:paraId="2797E273" w14:textId="77777777" w:rsidR="005D3CC9" w:rsidRDefault="005D3CC9" w:rsidP="005D3CC9">
      <w:pPr>
        <w:rPr>
          <w:lang w:val="fr-FR"/>
        </w:rPr>
      </w:pPr>
      <w:r>
        <w:rPr>
          <w:lang w:val="fr-FR"/>
        </w:rPr>
        <w:t>9. DE LA COMMISSION DES ARBITRES INTERNATIONAUX.</w:t>
      </w:r>
    </w:p>
    <w:p w14:paraId="08D71DF0" w14:textId="77777777" w:rsidR="005D3CC9" w:rsidRDefault="005D3CC9" w:rsidP="005D3CC9">
      <w:pPr>
        <w:pStyle w:val="Lijstalinea"/>
        <w:ind w:left="0"/>
        <w:rPr>
          <w:lang w:val="fr-FR"/>
        </w:rPr>
      </w:pPr>
      <w:r>
        <w:rPr>
          <w:lang w:val="fr-FR"/>
        </w:rPr>
        <w:t xml:space="preserve">La commission des arbitres internationaux (C.A.I.) est composée par les arbitres internationaux et arbitres FIDE affiliés à l'un des clubs membres de l’association, et qui possèdent une licence FIDE et qui sont actifs en Belgique, et pour autant qu’ils n’ont pas fait savoir qu’ils ne veulent pas être membre du CAI. La règle pour être actif en Belgique est </w:t>
      </w:r>
      <w:r>
        <w:rPr>
          <w:dstrike/>
          <w:highlight w:val="red"/>
          <w:lang w:val="fr-FR"/>
        </w:rPr>
        <w:t xml:space="preserve">la liste des </w:t>
      </w:r>
      <w:bookmarkStart w:id="215" w:name="OLE_LINK23"/>
      <w:bookmarkStart w:id="216" w:name="OLE_LINK22"/>
      <w:bookmarkStart w:id="217" w:name="OLE_LINK21"/>
      <w:r>
        <w:rPr>
          <w:dstrike/>
          <w:highlight w:val="red"/>
          <w:lang w:val="fr-FR"/>
        </w:rPr>
        <w:t>Arbiters Records sur FIDE Chess Profile</w:t>
      </w:r>
      <w:bookmarkEnd w:id="215"/>
      <w:bookmarkEnd w:id="216"/>
      <w:bookmarkEnd w:id="217"/>
      <w:r>
        <w:rPr>
          <w:dstrike/>
          <w:highlight w:val="red"/>
          <w:lang w:val="fr-FR"/>
        </w:rPr>
        <w:t>. Ceci doit</w:t>
      </w:r>
      <w:r>
        <w:rPr>
          <w:lang w:val="fr-FR"/>
        </w:rPr>
        <w:t xml:space="preserve"> </w:t>
      </w:r>
      <w:r>
        <w:rPr>
          <w:highlight w:val="green"/>
          <w:lang w:val="fr-FR"/>
        </w:rPr>
        <w:t>de pouvoir montrer</w:t>
      </w:r>
      <w:r>
        <w:rPr>
          <w:lang w:val="fr-FR"/>
        </w:rPr>
        <w:t xml:space="preserve"> une activité dans les deux dernières années </w:t>
      </w:r>
      <w:r>
        <w:rPr>
          <w:highlight w:val="green"/>
          <w:lang w:val="fr-FR"/>
        </w:rPr>
        <w:t>(e.a. par des documents IT3 ou par la liste des Arbiters Records sur FIDE Chess Profile)</w:t>
      </w:r>
      <w:r>
        <w:rPr>
          <w:lang w:val="fr-FR"/>
        </w:rPr>
        <w:t xml:space="preserve">. </w:t>
      </w:r>
      <w:r>
        <w:rPr>
          <w:dstrike/>
          <w:highlight w:val="red"/>
          <w:lang w:val="fr-FR"/>
        </w:rPr>
        <w:t>et.</w:t>
      </w:r>
    </w:p>
    <w:p w14:paraId="3FA43097" w14:textId="77777777" w:rsidR="005D3CC9" w:rsidRDefault="005D3CC9" w:rsidP="005D3CC9">
      <w:pPr>
        <w:pStyle w:val="Lijstalinea"/>
        <w:ind w:left="0"/>
        <w:rPr>
          <w:lang w:val="fr-FR"/>
        </w:rPr>
      </w:pPr>
    </w:p>
    <w:p w14:paraId="18E8F7BC" w14:textId="77777777" w:rsidR="005D3CC9" w:rsidRDefault="005D3CC9" w:rsidP="005D3CC9">
      <w:pPr>
        <w:spacing w:after="200" w:line="276" w:lineRule="auto"/>
      </w:pPr>
      <w:r w:rsidRPr="007B3AA1">
        <w:rPr>
          <w:lang w:val="fr-FR"/>
        </w:rPr>
        <w:t xml:space="preserve">         </w:t>
      </w:r>
      <w:r w:rsidRPr="009D46FD">
        <w:rPr>
          <w:highlight w:val="cyan"/>
        </w:rPr>
        <w:t xml:space="preserve">3)Voorstel wijziging </w:t>
      </w:r>
      <w:bookmarkStart w:id="218" w:name="OLE_LINK31"/>
      <w:bookmarkStart w:id="219" w:name="OLE_LINK30"/>
      <w:bookmarkStart w:id="220" w:name="OLE_LINK29"/>
      <w:r w:rsidRPr="009D46FD">
        <w:rPr>
          <w:highlight w:val="cyan"/>
        </w:rPr>
        <w:t>Wedstrijdreglementen n.a.v. de CIS-vergadering van 22/06/2019</w:t>
      </w:r>
      <w:bookmarkEnd w:id="218"/>
      <w:bookmarkEnd w:id="219"/>
      <w:bookmarkEnd w:id="220"/>
    </w:p>
    <w:p w14:paraId="3C74A9D5" w14:textId="77777777" w:rsidR="005D3CC9" w:rsidRPr="007B5872" w:rsidRDefault="005D3CC9" w:rsidP="005D3CC9">
      <w:pPr>
        <w:spacing w:after="200" w:line="276" w:lineRule="auto"/>
        <w:rPr>
          <w:rFonts w:asciiTheme="majorHAnsi" w:hAnsiTheme="majorHAnsi" w:cstheme="majorHAnsi"/>
          <w:lang w:val="fr-FR"/>
        </w:rPr>
      </w:pPr>
      <w:r w:rsidRPr="009D6425">
        <w:rPr>
          <w:rFonts w:asciiTheme="majorHAnsi" w:hAnsiTheme="majorHAnsi" w:cstheme="majorHAnsi"/>
        </w:rPr>
        <w:t xml:space="preserve">            </w:t>
      </w:r>
      <w:r w:rsidRPr="007B5872">
        <w:rPr>
          <w:rFonts w:asciiTheme="majorHAnsi" w:hAnsiTheme="majorHAnsi" w:cstheme="majorHAnsi"/>
          <w:highlight w:val="cyan"/>
          <w:shd w:val="clear" w:color="auto" w:fill="F5F5F5"/>
          <w:lang w:val="fr-FR"/>
        </w:rPr>
        <w:t>Proposition de modification d</w:t>
      </w:r>
      <w:r>
        <w:rPr>
          <w:rFonts w:asciiTheme="majorHAnsi" w:hAnsiTheme="majorHAnsi" w:cstheme="majorHAnsi"/>
          <w:highlight w:val="cyan"/>
          <w:shd w:val="clear" w:color="auto" w:fill="F5F5F5"/>
          <w:lang w:val="fr-FR"/>
        </w:rPr>
        <w:t>u R.T. suite à</w:t>
      </w:r>
      <w:r w:rsidRPr="007B5872">
        <w:rPr>
          <w:rFonts w:asciiTheme="majorHAnsi" w:hAnsiTheme="majorHAnsi" w:cstheme="majorHAnsi"/>
          <w:highlight w:val="cyan"/>
          <w:shd w:val="clear" w:color="auto" w:fill="F5F5F5"/>
          <w:lang w:val="fr-FR"/>
        </w:rPr>
        <w:t xml:space="preserve"> la réunion du </w:t>
      </w:r>
      <w:r>
        <w:rPr>
          <w:rFonts w:asciiTheme="majorHAnsi" w:hAnsiTheme="majorHAnsi" w:cstheme="majorHAnsi"/>
          <w:highlight w:val="cyan"/>
          <w:shd w:val="clear" w:color="auto" w:fill="F5F5F5"/>
          <w:lang w:val="fr-FR"/>
        </w:rPr>
        <w:t>CIA</w:t>
      </w:r>
      <w:r w:rsidRPr="007B5872">
        <w:rPr>
          <w:rFonts w:asciiTheme="majorHAnsi" w:hAnsiTheme="majorHAnsi" w:cstheme="majorHAnsi"/>
          <w:highlight w:val="cyan"/>
          <w:shd w:val="clear" w:color="auto" w:fill="F5F5F5"/>
          <w:lang w:val="fr-FR"/>
        </w:rPr>
        <w:t xml:space="preserve"> du 22/06/2019</w:t>
      </w:r>
    </w:p>
    <w:p w14:paraId="62A4359B" w14:textId="77777777" w:rsidR="005D3CC9" w:rsidRPr="007B5872" w:rsidRDefault="005D3CC9" w:rsidP="005D3CC9">
      <w:pPr>
        <w:pStyle w:val="Lijstalinea"/>
        <w:ind w:left="0"/>
        <w:rPr>
          <w:lang w:val="fr-FR"/>
        </w:rPr>
      </w:pPr>
    </w:p>
    <w:p w14:paraId="50A9645B" w14:textId="77777777" w:rsidR="005D3CC9" w:rsidRDefault="005D3CC9" w:rsidP="005D3CC9">
      <w:pPr>
        <w:pStyle w:val="Lijstalinea"/>
        <w:ind w:left="0"/>
      </w:pPr>
      <w:r>
        <w:t xml:space="preserve">Artikel 9 - Indeling van wedstrijdleiders </w:t>
      </w:r>
    </w:p>
    <w:p w14:paraId="0D7BEA3A" w14:textId="77777777" w:rsidR="005D3CC9" w:rsidRDefault="005D3CC9" w:rsidP="005D3CC9">
      <w:pPr>
        <w:pStyle w:val="Lijstalinea"/>
        <w:ind w:left="0"/>
      </w:pPr>
      <w:r>
        <w:t>c.</w:t>
      </w:r>
      <w:r>
        <w:tab/>
        <w:t>…</w:t>
      </w:r>
    </w:p>
    <w:p w14:paraId="65D56D83" w14:textId="77777777" w:rsidR="005D3CC9" w:rsidRDefault="005D3CC9" w:rsidP="005D3CC9">
      <w:pPr>
        <w:pStyle w:val="Lijstalinea"/>
        <w:ind w:left="0"/>
      </w:pPr>
      <w:r>
        <w:t xml:space="preserve">Om te kunnen promoveren van wedstrijdleider klasse B  tot wedstrijdleider klasse A, moet de wedstrijdleider van de 4 normen die nodig zijn, minstens 1 norm  “Leiden nationale </w:t>
      </w:r>
      <w:r>
        <w:rPr>
          <w:dstrike/>
          <w:highlight w:val="red"/>
        </w:rPr>
        <w:t>interclubwedstrijden</w:t>
      </w:r>
      <w:r>
        <w:t xml:space="preserve"> </w:t>
      </w:r>
      <w:r>
        <w:rPr>
          <w:highlight w:val="green"/>
        </w:rPr>
        <w:t>kampioenschappen</w:t>
      </w:r>
      <w:r>
        <w:t>” kunnen voorleggen, met een maximum van 3 dergelijke normen.</w:t>
      </w:r>
    </w:p>
    <w:p w14:paraId="47D72E81" w14:textId="77777777" w:rsidR="005D3CC9" w:rsidRDefault="005D3CC9" w:rsidP="005D3CC9">
      <w:pPr>
        <w:pStyle w:val="Lijstalinea"/>
        <w:ind w:left="0"/>
      </w:pPr>
      <w:r>
        <w:lastRenderedPageBreak/>
        <w:t xml:space="preserve">Eén norm </w:t>
      </w:r>
      <w:r>
        <w:rPr>
          <w:highlight w:val="green"/>
        </w:rPr>
        <w:t>Leiden</w:t>
      </w:r>
      <w:r>
        <w:t xml:space="preserve"> nationale </w:t>
      </w:r>
      <w:r>
        <w:rPr>
          <w:dstrike/>
          <w:highlight w:val="red"/>
        </w:rPr>
        <w:t>interclubwedstrijden</w:t>
      </w:r>
      <w:r>
        <w:t xml:space="preserve"> </w:t>
      </w:r>
      <w:r>
        <w:rPr>
          <w:highlight w:val="green"/>
        </w:rPr>
        <w:t>kampioenschappen</w:t>
      </w:r>
      <w:r>
        <w:t xml:space="preserve"> omvat </w:t>
      </w:r>
      <w:r>
        <w:rPr>
          <w:highlight w:val="green"/>
        </w:rPr>
        <w:t>het wedstrijdleiden van een meerdags Belgisch Kampioenschap, het Belgisch Jeugdkampioenschap of het leiden van nationale interclubwedstrijden. Dit laatste houdt</w:t>
      </w:r>
      <w:r>
        <w:t xml:space="preserve"> het probleemloos leiden van minstens 5 wedstrijden in éénzelfde interclubseizoen </w:t>
      </w:r>
      <w:r>
        <w:rPr>
          <w:highlight w:val="green"/>
        </w:rPr>
        <w:t>in</w:t>
      </w:r>
      <w:r>
        <w:t>.</w:t>
      </w:r>
    </w:p>
    <w:p w14:paraId="251FE4A1" w14:textId="77777777" w:rsidR="005D3CC9" w:rsidRDefault="005D3CC9" w:rsidP="005D3CC9">
      <w:pPr>
        <w:pStyle w:val="Lijstalinea"/>
        <w:ind w:left="0"/>
      </w:pPr>
    </w:p>
    <w:p w14:paraId="5392BF31" w14:textId="77777777" w:rsidR="005D3CC9" w:rsidRDefault="005D3CC9" w:rsidP="005D3CC9">
      <w:pPr>
        <w:pStyle w:val="Lijstalinea"/>
        <w:ind w:left="0"/>
        <w:rPr>
          <w:lang w:val="fr-FR"/>
        </w:rPr>
      </w:pPr>
      <w:r>
        <w:rPr>
          <w:lang w:val="fr-FR"/>
        </w:rPr>
        <w:t>9.</w:t>
      </w:r>
      <w:r>
        <w:rPr>
          <w:lang w:val="fr-FR"/>
        </w:rPr>
        <w:tab/>
        <w:t>CATÉGORIES D’ARBITRES.</w:t>
      </w:r>
    </w:p>
    <w:p w14:paraId="3FBD9850" w14:textId="77777777" w:rsidR="005D3CC9" w:rsidRDefault="005D3CC9" w:rsidP="005D3CC9">
      <w:pPr>
        <w:pStyle w:val="Lijstalinea"/>
        <w:ind w:left="0"/>
        <w:rPr>
          <w:lang w:val="fr-FR"/>
        </w:rPr>
      </w:pPr>
      <w:r>
        <w:rPr>
          <w:lang w:val="fr-FR"/>
        </w:rPr>
        <w:t>c.</w:t>
      </w:r>
      <w:r>
        <w:rPr>
          <w:lang w:val="fr-FR"/>
        </w:rPr>
        <w:tab/>
        <w:t>…</w:t>
      </w:r>
    </w:p>
    <w:p w14:paraId="678902E9" w14:textId="77777777" w:rsidR="005D3CC9" w:rsidRDefault="005D3CC9" w:rsidP="005D3CC9">
      <w:pPr>
        <w:pStyle w:val="Lijstalinea"/>
        <w:ind w:left="0"/>
        <w:rPr>
          <w:lang w:val="fr-FR"/>
        </w:rPr>
      </w:pPr>
      <w:r>
        <w:rPr>
          <w:lang w:val="fr-FR"/>
        </w:rPr>
        <w:t xml:space="preserve">Pour pouvoir promouvoir un arbitre de classe B en arbitre de classe A, des 4 normes qui sont requises, l’arbitre doit pouvoir présenter au moins une norme qui est « arbitrage des </w:t>
      </w:r>
      <w:r>
        <w:rPr>
          <w:dstrike/>
          <w:highlight w:val="red"/>
          <w:lang w:val="fr-FR"/>
        </w:rPr>
        <w:t>interclubs</w:t>
      </w:r>
      <w:r>
        <w:rPr>
          <w:lang w:val="fr-FR"/>
        </w:rPr>
        <w:t xml:space="preserve"> </w:t>
      </w:r>
      <w:r>
        <w:rPr>
          <w:highlight w:val="green"/>
          <w:lang w:val="fr-FR"/>
        </w:rPr>
        <w:t>championnats</w:t>
      </w:r>
      <w:r>
        <w:rPr>
          <w:lang w:val="fr-FR"/>
        </w:rPr>
        <w:t xml:space="preserve"> nationaux », avec un maximum de 3 normes de ce type.</w:t>
      </w:r>
    </w:p>
    <w:p w14:paraId="0E419A49" w14:textId="77777777" w:rsidR="005D3CC9" w:rsidRDefault="005D3CC9" w:rsidP="005D3CC9">
      <w:pPr>
        <w:pStyle w:val="Lijstalinea"/>
        <w:ind w:left="0"/>
        <w:rPr>
          <w:lang w:val="fr-FR"/>
        </w:rPr>
      </w:pPr>
      <w:r>
        <w:rPr>
          <w:lang w:val="fr-FR"/>
        </w:rPr>
        <w:t xml:space="preserve">Une norme d’arbitrage des </w:t>
      </w:r>
      <w:r>
        <w:rPr>
          <w:dstrike/>
          <w:highlight w:val="red"/>
          <w:lang w:val="fr-FR"/>
        </w:rPr>
        <w:t>interclubs</w:t>
      </w:r>
      <w:r>
        <w:rPr>
          <w:lang w:val="fr-FR"/>
        </w:rPr>
        <w:t xml:space="preserve"> </w:t>
      </w:r>
      <w:r>
        <w:rPr>
          <w:highlight w:val="green"/>
          <w:lang w:val="fr-FR"/>
        </w:rPr>
        <w:t>championnats</w:t>
      </w:r>
      <w:r>
        <w:rPr>
          <w:lang w:val="fr-FR"/>
        </w:rPr>
        <w:t xml:space="preserve"> nationaux comprend </w:t>
      </w:r>
      <w:r>
        <w:rPr>
          <w:highlight w:val="green"/>
          <w:lang w:val="fr-FR"/>
        </w:rPr>
        <w:t>l’arbitrage dans le championnat de Belgique de plusieurs jours, dans le championnat belge des jeunes ou dans les interclubs nationaux. Ce dernier comprend</w:t>
      </w:r>
      <w:r>
        <w:rPr>
          <w:lang w:val="fr-FR"/>
        </w:rPr>
        <w:t xml:space="preserve"> la direction sans problème d’au moins 5 matches d’interclubs dans une même saison d’interclubs.</w:t>
      </w:r>
    </w:p>
    <w:p w14:paraId="05C89CBE" w14:textId="77777777" w:rsidR="005D3CC9" w:rsidRDefault="005D3CC9" w:rsidP="005D3CC9">
      <w:pPr>
        <w:pStyle w:val="Lijstalinea"/>
        <w:ind w:left="0"/>
        <w:rPr>
          <w:lang w:val="fr-FR"/>
        </w:rPr>
      </w:pPr>
    </w:p>
    <w:p w14:paraId="7C31DDAA" w14:textId="77777777" w:rsidR="005D3CC9" w:rsidRDefault="005D3CC9" w:rsidP="005D3CC9">
      <w:pPr>
        <w:spacing w:after="200" w:line="276" w:lineRule="auto"/>
      </w:pPr>
      <w:r w:rsidRPr="007B3AA1">
        <w:rPr>
          <w:lang w:val="fr-FR"/>
        </w:rPr>
        <w:t xml:space="preserve">                        </w:t>
      </w:r>
      <w:r w:rsidRPr="009D46FD">
        <w:rPr>
          <w:highlight w:val="cyan"/>
        </w:rPr>
        <w:t>4)Voorstel Wedstrijdreglementen n.a.v. de CIS-vergadering van 22/06/2019</w:t>
      </w:r>
    </w:p>
    <w:p w14:paraId="2011CF40" w14:textId="77777777" w:rsidR="005D3CC9" w:rsidRPr="007B5872" w:rsidRDefault="005D3CC9" w:rsidP="005D3CC9">
      <w:pPr>
        <w:spacing w:after="200" w:line="276" w:lineRule="auto"/>
        <w:rPr>
          <w:rFonts w:asciiTheme="majorHAnsi" w:hAnsiTheme="majorHAnsi" w:cstheme="majorHAnsi"/>
          <w:lang w:val="fr-FR"/>
        </w:rPr>
      </w:pPr>
      <w:r w:rsidRPr="009D6425">
        <w:t xml:space="preserve">                         </w:t>
      </w:r>
      <w:r w:rsidRPr="007B5872">
        <w:rPr>
          <w:rFonts w:asciiTheme="majorHAnsi" w:hAnsiTheme="majorHAnsi" w:cstheme="majorHAnsi"/>
          <w:highlight w:val="cyan"/>
          <w:shd w:val="clear" w:color="auto" w:fill="F5F5F5"/>
          <w:lang w:val="fr-FR"/>
        </w:rPr>
        <w:t>Proposition de modification d</w:t>
      </w:r>
      <w:r>
        <w:rPr>
          <w:rFonts w:asciiTheme="majorHAnsi" w:hAnsiTheme="majorHAnsi" w:cstheme="majorHAnsi"/>
          <w:highlight w:val="cyan"/>
          <w:shd w:val="clear" w:color="auto" w:fill="F5F5F5"/>
          <w:lang w:val="fr-FR"/>
        </w:rPr>
        <w:t>u R.T. suite à</w:t>
      </w:r>
      <w:r w:rsidRPr="007B5872">
        <w:rPr>
          <w:rFonts w:asciiTheme="majorHAnsi" w:hAnsiTheme="majorHAnsi" w:cstheme="majorHAnsi"/>
          <w:highlight w:val="cyan"/>
          <w:shd w:val="clear" w:color="auto" w:fill="F5F5F5"/>
          <w:lang w:val="fr-FR"/>
        </w:rPr>
        <w:t xml:space="preserve"> la réunion du </w:t>
      </w:r>
      <w:r>
        <w:rPr>
          <w:rFonts w:asciiTheme="majorHAnsi" w:hAnsiTheme="majorHAnsi" w:cstheme="majorHAnsi"/>
          <w:highlight w:val="cyan"/>
          <w:shd w:val="clear" w:color="auto" w:fill="F5F5F5"/>
          <w:lang w:val="fr-FR"/>
        </w:rPr>
        <w:t>CAI</w:t>
      </w:r>
      <w:r w:rsidRPr="007B5872">
        <w:rPr>
          <w:rFonts w:asciiTheme="majorHAnsi" w:hAnsiTheme="majorHAnsi" w:cstheme="majorHAnsi"/>
          <w:highlight w:val="cyan"/>
          <w:shd w:val="clear" w:color="auto" w:fill="F5F5F5"/>
          <w:lang w:val="fr-FR"/>
        </w:rPr>
        <w:t xml:space="preserve"> du 22/06/2019</w:t>
      </w:r>
    </w:p>
    <w:p w14:paraId="664893E7" w14:textId="77777777" w:rsidR="005D3CC9" w:rsidRPr="007B5872" w:rsidRDefault="005D3CC9" w:rsidP="005D3CC9">
      <w:pPr>
        <w:pStyle w:val="Lijstalinea"/>
        <w:ind w:left="0"/>
        <w:rPr>
          <w:lang w:val="fr-FR"/>
        </w:rPr>
      </w:pPr>
    </w:p>
    <w:p w14:paraId="095EF3F7" w14:textId="77777777" w:rsidR="005D3CC9" w:rsidRDefault="005D3CC9" w:rsidP="005D3CC9">
      <w:pPr>
        <w:pStyle w:val="Lijstalinea"/>
        <w:ind w:left="0"/>
      </w:pPr>
      <w:r>
        <w:t>De clubs moeten voorzien in FIDE-gelicentiëerde arbiters. Indien geen arbiter, dan voorziet de KBSB een arbiter, maar schuift de kosten door aan de club.</w:t>
      </w:r>
    </w:p>
    <w:p w14:paraId="1AC2058D" w14:textId="77777777" w:rsidR="005D3CC9" w:rsidRDefault="005D3CC9" w:rsidP="005D3CC9">
      <w:r>
        <w:t>Artikel 38bis – Arbitrage</w:t>
      </w:r>
    </w:p>
    <w:p w14:paraId="205BBC41" w14:textId="77777777" w:rsidR="005D3CC9" w:rsidRDefault="005D3CC9" w:rsidP="005D3CC9">
      <w:pPr>
        <w:pStyle w:val="Lijstalinea"/>
        <w:ind w:left="0"/>
      </w:pPr>
      <w:r>
        <w:t>Per ontmoeting dient er steeds een verantwoordelijke van de ontmoeting te zijn. Eenzelfde persoon kan ook verantwoordelijk zijn voor meerdere ontmoetingen.</w:t>
      </w:r>
    </w:p>
    <w:p w14:paraId="7A51CEC5" w14:textId="77777777" w:rsidR="005D3CC9" w:rsidRDefault="005D3CC9" w:rsidP="005D3CC9">
      <w:pPr>
        <w:pStyle w:val="Lijstalinea"/>
        <w:ind w:left="0"/>
      </w:pPr>
      <w:r>
        <w:t>Officieel aangeduide scheidsrechters</w:t>
      </w:r>
    </w:p>
    <w:p w14:paraId="2F764E82" w14:textId="77777777" w:rsidR="005D3CC9" w:rsidRDefault="005D3CC9" w:rsidP="005D3CC9">
      <w:pPr>
        <w:pStyle w:val="Lijstalinea"/>
        <w:ind w:left="0"/>
      </w:pPr>
      <w:r>
        <w:rPr>
          <w:highlight w:val="green"/>
        </w:rPr>
        <w:t>Regeling gaat in vanaf het seizoen 2022-2023 zodat de clubs 3 volledige seizoenen hebben om zich in regel te zetten.</w:t>
      </w:r>
    </w:p>
    <w:p w14:paraId="68AE9D47" w14:textId="77777777" w:rsidR="005D3CC9" w:rsidRDefault="005D3CC9" w:rsidP="005D3CC9">
      <w:pPr>
        <w:pStyle w:val="Lijstalinea"/>
        <w:numPr>
          <w:ilvl w:val="0"/>
          <w:numId w:val="44"/>
        </w:numPr>
        <w:spacing w:after="200" w:line="276" w:lineRule="auto"/>
      </w:pPr>
      <w:r>
        <w:t xml:space="preserve">Voor elke ontmoeting uit 1ste afdeling </w:t>
      </w:r>
      <w:r>
        <w:rPr>
          <w:dstrike/>
          <w:highlight w:val="red"/>
        </w:rPr>
        <w:t>wordt door de voorzitter van de Commissie van Internationale Scheidsrechters (CIS) een scheidsrechter aangeduid. Indien de Verantwoordelijke Nationale Toernooien het nodig acht wegens het belang van de wedstrijd, dan kan hij eveneens een scheidsrechter aanvragen bij de voorzitter van de CIS voor ontmoetingen uit andere afdelingen. De lijst van de ontmoetingen met aangeduide arbiters wordt via een door de Raad van Bestuur bepaald medium gepubliceerd.</w:t>
      </w:r>
    </w:p>
    <w:p w14:paraId="0DD494A6" w14:textId="77777777" w:rsidR="005D3CC9" w:rsidRDefault="005D3CC9" w:rsidP="005D3CC9">
      <w:pPr>
        <w:pStyle w:val="Lijstalinea"/>
        <w:ind w:left="1068"/>
        <w:rPr>
          <w:highlight w:val="green"/>
        </w:rPr>
      </w:pPr>
      <w:r>
        <w:rPr>
          <w:highlight w:val="green"/>
        </w:rPr>
        <w:t>dient elke thuisploeg te zorgen dat er een FIDE-gelicentiëerde arbiter is. Uiterlijk twee weken voor aanvang van de ontmoeting dienen de clubs wiens eerste eersteklasseploeg een thuiswedstrijd heeft, de naam van de arbiter door te geven aan de Verantwoordelijke Kadervorming. Hij publiceert ook één week voor de voorziene datum de lijst van de ontmoetingen met de doorgegeven arbiters via een door de Raad van Bestuur bepaald medium. Indien de thuisclub voor een bepaalde ronde niet kan zorgen voor een FIDE-gelicentiëerde arbiter, dan duidt de Verantwoordelijke Kadervorming hiervoor de arbiter aan.</w:t>
      </w:r>
    </w:p>
    <w:p w14:paraId="2F574E57" w14:textId="77777777" w:rsidR="005D3CC9" w:rsidRDefault="005D3CC9" w:rsidP="005D3CC9">
      <w:pPr>
        <w:pStyle w:val="Lijstalinea"/>
        <w:ind w:left="1068"/>
      </w:pPr>
      <w:r>
        <w:rPr>
          <w:highlight w:val="green"/>
        </w:rPr>
        <w:t>Elke promovendus naar eerste afdeling is hiervan vrijgesteld in het eerste seizoen na promotie om de mogelijkheid te krijgen zich in regel te stellen.</w:t>
      </w:r>
    </w:p>
    <w:p w14:paraId="436535A0" w14:textId="77777777" w:rsidR="005D3CC9" w:rsidRDefault="005D3CC9" w:rsidP="005D3CC9">
      <w:pPr>
        <w:pStyle w:val="Lijstalinea"/>
        <w:numPr>
          <w:ilvl w:val="0"/>
          <w:numId w:val="44"/>
        </w:numPr>
        <w:spacing w:after="200" w:line="276" w:lineRule="auto"/>
      </w:pPr>
      <w:r>
        <w:rPr>
          <w:dstrike/>
          <w:highlight w:val="red"/>
        </w:rPr>
        <w:t>Elke scheidsrechter ontvangt</w:t>
      </w:r>
      <w:r>
        <w:t xml:space="preserve"> </w:t>
      </w:r>
      <w:r>
        <w:rPr>
          <w:highlight w:val="green"/>
        </w:rPr>
        <w:t>Elke club die zelf zorgt voor een arbiter, is ook zelf verantwoordelijk voor de regeling van vergoedingen voor onkosten en prestaties. Indien de KBSB voorziet in een arbiter, dan zal de KBSB-penningmeester zorgen voor</w:t>
      </w:r>
      <w:r>
        <w:t xml:space="preserve"> een </w:t>
      </w:r>
      <w:r>
        <w:lastRenderedPageBreak/>
        <w:t xml:space="preserve">vergoeding voor zijn reiskosten en een dagvergoeding. Deze bedragen worden jaarlijks vastgelegd door de beheerraad. </w:t>
      </w:r>
      <w:r>
        <w:rPr>
          <w:highlight w:val="green"/>
        </w:rPr>
        <w:t>Hierna zal de KBSB-penningmeester al deze kosten aan de desbetreffende club(s) doorrekenen.</w:t>
      </w:r>
    </w:p>
    <w:p w14:paraId="1CC702AF" w14:textId="77777777" w:rsidR="005D3CC9" w:rsidRDefault="005D3CC9" w:rsidP="005D3CC9">
      <w:pPr>
        <w:pStyle w:val="Lijstalinea"/>
        <w:ind w:left="0"/>
      </w:pPr>
    </w:p>
    <w:p w14:paraId="19BEB8F6" w14:textId="77777777" w:rsidR="005D3CC9" w:rsidRDefault="005D3CC9" w:rsidP="005D3CC9">
      <w:pPr>
        <w:pStyle w:val="Lijstalinea"/>
        <w:ind w:left="0"/>
        <w:rPr>
          <w:lang w:val="fr-FR"/>
        </w:rPr>
      </w:pPr>
      <w:r>
        <w:rPr>
          <w:lang w:val="fr-FR"/>
        </w:rPr>
        <w:t xml:space="preserve">38 bis. ARBITRAGE. </w:t>
      </w:r>
    </w:p>
    <w:p w14:paraId="44CA707C" w14:textId="77777777" w:rsidR="005D3CC9" w:rsidRDefault="005D3CC9" w:rsidP="005D3CC9">
      <w:pPr>
        <w:pStyle w:val="Lijstalinea"/>
        <w:ind w:left="0"/>
        <w:rPr>
          <w:lang w:val="fr-FR"/>
        </w:rPr>
      </w:pPr>
      <w:r>
        <w:rPr>
          <w:lang w:val="fr-FR"/>
        </w:rPr>
        <w:t>Pour chaque match, il doit toujours y avoir un responsable de la rencontre. Une même personne peut être responsable de plusieurs rencontres.</w:t>
      </w:r>
    </w:p>
    <w:p w14:paraId="254A2AF4" w14:textId="77777777" w:rsidR="005D3CC9" w:rsidRDefault="005D3CC9" w:rsidP="005D3CC9">
      <w:pPr>
        <w:pStyle w:val="Lijstalinea"/>
        <w:ind w:left="0"/>
        <w:rPr>
          <w:lang w:val="fr-FR"/>
        </w:rPr>
      </w:pPr>
      <w:r>
        <w:rPr>
          <w:lang w:val="fr-FR"/>
        </w:rPr>
        <w:t>Des arbitres officiellement désignés.</w:t>
      </w:r>
    </w:p>
    <w:p w14:paraId="295E8751" w14:textId="77777777" w:rsidR="005D3CC9" w:rsidRDefault="005D3CC9" w:rsidP="005D3CC9">
      <w:pPr>
        <w:pStyle w:val="Lijstalinea"/>
        <w:ind w:left="0"/>
        <w:rPr>
          <w:lang w:val="fr-FR"/>
        </w:rPr>
      </w:pPr>
      <w:r>
        <w:rPr>
          <w:highlight w:val="green"/>
          <w:lang w:val="fr-FR"/>
        </w:rPr>
        <w:t>Cette règle commence à partir de la saison 2022-2023 afin que les clubs disposent de 3 saisons complètes pour s'aligner.</w:t>
      </w:r>
    </w:p>
    <w:p w14:paraId="2A79FC81" w14:textId="77777777" w:rsidR="005D3CC9" w:rsidRDefault="005D3CC9" w:rsidP="005D3CC9">
      <w:pPr>
        <w:pStyle w:val="Lijstalinea"/>
        <w:numPr>
          <w:ilvl w:val="0"/>
          <w:numId w:val="45"/>
        </w:numPr>
        <w:spacing w:after="200" w:line="276" w:lineRule="auto"/>
        <w:rPr>
          <w:lang w:val="fr-FR"/>
        </w:rPr>
      </w:pPr>
      <w:r>
        <w:rPr>
          <w:dstrike/>
          <w:highlight w:val="red"/>
          <w:lang w:val="fr-FR"/>
        </w:rPr>
        <w:t>Un arbitre est désigné par le président de la Commission des Arbitres Internationaux (CAI) pour</w:t>
      </w:r>
      <w:r>
        <w:rPr>
          <w:lang w:val="fr-FR"/>
        </w:rPr>
        <w:t xml:space="preserve"> </w:t>
      </w:r>
      <w:r>
        <w:rPr>
          <w:highlight w:val="green"/>
          <w:lang w:val="fr-FR"/>
        </w:rPr>
        <w:t>Pour</w:t>
      </w:r>
      <w:r>
        <w:rPr>
          <w:lang w:val="fr-FR"/>
        </w:rPr>
        <w:t xml:space="preserve"> chaque rencontre de division 1</w:t>
      </w:r>
      <w:r>
        <w:rPr>
          <w:dstrike/>
          <w:highlight w:val="red"/>
          <w:lang w:val="fr-FR"/>
        </w:rPr>
        <w:t>. Si le Responsable des tournois nationaux l’estime nécessaire en fonction de l’importance du match, il peut également demander que le président de la CAI désigne un arbitre pour des rencontres d’autres divisions. La liste des rencontres avec des arbitres désignés est publiée via le moyen de communication choisi par le conseil d’administration.</w:t>
      </w:r>
    </w:p>
    <w:p w14:paraId="24D89EAE" w14:textId="77777777" w:rsidR="005D3CC9" w:rsidRDefault="005D3CC9" w:rsidP="005D3CC9">
      <w:pPr>
        <w:pStyle w:val="Lijstalinea"/>
        <w:ind w:left="1068"/>
        <w:rPr>
          <w:highlight w:val="green"/>
          <w:lang w:val="fr-FR"/>
        </w:rPr>
      </w:pPr>
      <w:r>
        <w:rPr>
          <w:highlight w:val="green"/>
          <w:lang w:val="fr-FR"/>
        </w:rPr>
        <w:t>, chaque équipe à domicile doit s'assurer de la présence d'un arbitre licencié FIDE. Au plus tard deux semaines avant le début de la rencontre, les cercles dont l'équipe de première division a un match à domicile doivent communiquer le nom de l'arbitre au responsable de l’arbitrage. Il publie également la liste des réunions avec les arbitres présentés une semaine avant la date prévue via un moyen déterminé par le conseil d'administration. Si le club visité ne peut pas fournir d'arbitre licencié FIDE pour une certaine ronde, le responsable d’arbitrage nommera l'arbitre pour cela.</w:t>
      </w:r>
    </w:p>
    <w:p w14:paraId="254C4D6F" w14:textId="77777777" w:rsidR="005D3CC9" w:rsidRDefault="005D3CC9" w:rsidP="005D3CC9">
      <w:pPr>
        <w:pStyle w:val="Lijstalinea"/>
        <w:ind w:left="1068"/>
        <w:rPr>
          <w:lang w:val="fr-FR"/>
        </w:rPr>
      </w:pPr>
      <w:r>
        <w:rPr>
          <w:highlight w:val="green"/>
          <w:lang w:val="fr-FR"/>
        </w:rPr>
        <w:t>Toute équipe promue vers première division en sont exemptés lors de la première saison suivant leur promotion pour avoir la possibilité de s'y conformer.</w:t>
      </w:r>
    </w:p>
    <w:p w14:paraId="7B435517" w14:textId="77777777" w:rsidR="005D3CC9" w:rsidRDefault="005D3CC9" w:rsidP="005D3CC9">
      <w:pPr>
        <w:pStyle w:val="Lijstalinea"/>
        <w:numPr>
          <w:ilvl w:val="0"/>
          <w:numId w:val="45"/>
        </w:numPr>
        <w:spacing w:after="200" w:line="276" w:lineRule="auto"/>
        <w:rPr>
          <w:lang w:val="fr-FR"/>
        </w:rPr>
      </w:pPr>
      <w:r>
        <w:rPr>
          <w:dstrike/>
          <w:highlight w:val="red"/>
          <w:lang w:val="fr-FR"/>
        </w:rPr>
        <w:t>Chaque arbitre reçoit une indemnité pour ses frais de voyage et</w:t>
      </w:r>
      <w:r>
        <w:rPr>
          <w:lang w:val="fr-FR"/>
        </w:rPr>
        <w:t xml:space="preserve"> </w:t>
      </w:r>
    </w:p>
    <w:p w14:paraId="61245548" w14:textId="77777777" w:rsidR="005D3CC9" w:rsidRDefault="005D3CC9" w:rsidP="005D3CC9">
      <w:pPr>
        <w:pStyle w:val="Lijstalinea"/>
        <w:ind w:left="1068"/>
        <w:rPr>
          <w:lang w:val="fr-FR"/>
        </w:rPr>
      </w:pPr>
      <w:r>
        <w:rPr>
          <w:highlight w:val="green"/>
          <w:lang w:val="fr-FR"/>
        </w:rPr>
        <w:t>Chaque club qui fournit lui-même un arbitre est également responsable de ses remboursements de dépenses et de services. Si la FRBE fournit un arbitre, le trésorier de la FRBE remboursera ses frais de voyage et lui versera</w:t>
      </w:r>
      <w:r>
        <w:rPr>
          <w:lang w:val="fr-FR"/>
        </w:rPr>
        <w:t xml:space="preserve"> une indemnité journalière. Ces montants sont fixés annuellement par le conseil d’administration. </w:t>
      </w:r>
      <w:r>
        <w:rPr>
          <w:highlight w:val="green"/>
          <w:lang w:val="fr-FR"/>
        </w:rPr>
        <w:t>Après cela, le trésorier de la FRBE imputera tous ces coûts aux clubs concernés.</w:t>
      </w:r>
    </w:p>
    <w:p w14:paraId="49E883CC" w14:textId="77777777" w:rsidR="005D3CC9" w:rsidRDefault="005D3CC9" w:rsidP="005D3CC9">
      <w:pPr>
        <w:pStyle w:val="Lijstalinea"/>
        <w:ind w:left="1068"/>
        <w:rPr>
          <w:lang w:val="fr-FR"/>
        </w:rPr>
      </w:pPr>
    </w:p>
    <w:p w14:paraId="1486E9D6" w14:textId="45977DFE" w:rsidR="005D3CC9" w:rsidRDefault="005D3CC9" w:rsidP="005D3CC9">
      <w:pPr>
        <w:rPr>
          <w:rFonts w:ascii="Verdana" w:hAnsi="Verdana"/>
          <w:b/>
          <w:u w:val="single"/>
          <w:lang w:val="fr-FR"/>
        </w:rPr>
      </w:pPr>
      <w:r w:rsidRPr="001556DA">
        <w:t xml:space="preserve">DEZE  4 VOORSTELLEN </w:t>
      </w:r>
      <w:r>
        <w:t xml:space="preserve">VAN DE VERANTWOORDELIJKE W.R. </w:t>
      </w:r>
      <w:r w:rsidRPr="001556DA">
        <w:t>WERDEN EENPARIG GOEDGEKEURD DOOR HET BESTUUR</w:t>
      </w:r>
      <w:r>
        <w:t>.</w:t>
      </w:r>
      <w:r w:rsidRPr="001556DA">
        <w:t xml:space="preserve"> </w:t>
      </w:r>
      <w:r>
        <w:t xml:space="preserve"> </w:t>
      </w:r>
      <w:r w:rsidRPr="001556DA">
        <w:rPr>
          <w:lang w:val="fr-FR"/>
        </w:rPr>
        <w:t>CETTES 4 PROPOSITIONS DU RESPONSABLE R.O.I. ONT ETE A</w:t>
      </w:r>
      <w:r>
        <w:rPr>
          <w:lang w:val="fr-FR"/>
        </w:rPr>
        <w:t>PPROUV</w:t>
      </w:r>
      <w:r w:rsidR="004F68F0">
        <w:rPr>
          <w:lang w:val="fr-FR"/>
        </w:rPr>
        <w:t>E</w:t>
      </w:r>
      <w:r>
        <w:rPr>
          <w:lang w:val="fr-FR"/>
        </w:rPr>
        <w:t xml:space="preserve"> A L’UNANIMITE PAR LE CONSEIL.</w:t>
      </w:r>
    </w:p>
    <w:p w14:paraId="30E17CFD" w14:textId="5584BDFD" w:rsidR="005D3CC9" w:rsidRDefault="005D3CC9" w:rsidP="008443F5">
      <w:pPr>
        <w:rPr>
          <w:rFonts w:ascii="Verdana" w:hAnsi="Verdana"/>
          <w:b/>
          <w:u w:val="single"/>
          <w:lang w:val="fr-FR"/>
        </w:rPr>
      </w:pPr>
    </w:p>
    <w:p w14:paraId="60798912" w14:textId="257E07AB" w:rsidR="005D3CC9" w:rsidRDefault="00CD6212" w:rsidP="008443F5">
      <w:pPr>
        <w:rPr>
          <w:rFonts w:ascii="Verdana" w:hAnsi="Verdana"/>
          <w:b/>
          <w:u w:val="single"/>
          <w:lang w:val="fr-FR"/>
        </w:rPr>
      </w:pPr>
      <w:r>
        <w:rPr>
          <w:rFonts w:ascii="Verdana" w:hAnsi="Verdana"/>
          <w:b/>
          <w:u w:val="single"/>
          <w:lang w:val="fr-FR"/>
        </w:rPr>
        <w:t>Namens de KBSB – Pour la FRBE</w:t>
      </w:r>
    </w:p>
    <w:p w14:paraId="6EF8F12D" w14:textId="260BDBEF" w:rsidR="00CD6212" w:rsidRDefault="00CD6212" w:rsidP="008443F5">
      <w:pPr>
        <w:rPr>
          <w:rFonts w:ascii="Verdana" w:hAnsi="Verdana"/>
          <w:b/>
          <w:u w:val="single"/>
          <w:lang w:val="fr-FR"/>
        </w:rPr>
      </w:pPr>
      <w:r>
        <w:rPr>
          <w:rFonts w:ascii="Verdana" w:hAnsi="Verdana"/>
          <w:b/>
          <w:u w:val="single"/>
          <w:lang w:val="fr-FR"/>
        </w:rPr>
        <w:t>Eddy De Gendt – Secretaris 1</w:t>
      </w:r>
      <w:r w:rsidR="00CD7136">
        <w:rPr>
          <w:rFonts w:ascii="Verdana" w:hAnsi="Verdana"/>
          <w:b/>
          <w:u w:val="single"/>
          <w:lang w:val="fr-FR"/>
        </w:rPr>
        <w:t>1</w:t>
      </w:r>
      <w:r>
        <w:rPr>
          <w:rFonts w:ascii="Verdana" w:hAnsi="Verdana"/>
          <w:b/>
          <w:u w:val="single"/>
          <w:lang w:val="fr-FR"/>
        </w:rPr>
        <w:t>.10.2019</w:t>
      </w:r>
    </w:p>
    <w:p w14:paraId="71AD0A4B" w14:textId="1670C800" w:rsidR="005D3CC9" w:rsidRDefault="005D3CC9" w:rsidP="008443F5">
      <w:pPr>
        <w:rPr>
          <w:rFonts w:ascii="Verdana" w:hAnsi="Verdana"/>
          <w:b/>
          <w:u w:val="single"/>
          <w:lang w:val="fr-FR"/>
        </w:rPr>
      </w:pPr>
    </w:p>
    <w:p w14:paraId="7FB55913" w14:textId="2399DE78" w:rsidR="005D3CC9" w:rsidRDefault="00CC6129" w:rsidP="008443F5">
      <w:pPr>
        <w:rPr>
          <w:rFonts w:ascii="Verdana" w:hAnsi="Verdana"/>
          <w:b/>
          <w:u w:val="single"/>
          <w:lang w:val="fr-FR"/>
        </w:rPr>
      </w:pPr>
      <w:r>
        <w:rPr>
          <w:noProof/>
          <w:color w:val="0077BB"/>
          <w:lang w:eastAsia="nl-BE"/>
        </w:rPr>
        <w:drawing>
          <wp:inline distT="0" distB="0" distL="0" distR="0" wp14:anchorId="60F85C90" wp14:editId="1BF5AC16">
            <wp:extent cx="5760720" cy="704617"/>
            <wp:effectExtent l="0" t="0" r="0" b="635"/>
            <wp:docPr id="2" name="Afbeelding 2" descr="FRBE-KBSB-KSB">
              <a:hlinkClick xmlns:a="http://schemas.openxmlformats.org/drawingml/2006/main" r:id="rId10" tooltip="&quot;FRBE-KBSB-KS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FRBE-KBSB-KSB">
                      <a:hlinkClick r:id="rId10" tooltip="&quot;FRBE-KBSB-KSB&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704617"/>
                    </a:xfrm>
                    <a:prstGeom prst="rect">
                      <a:avLst/>
                    </a:prstGeom>
                    <a:noFill/>
                    <a:ln>
                      <a:noFill/>
                    </a:ln>
                  </pic:spPr>
                </pic:pic>
              </a:graphicData>
            </a:graphic>
          </wp:inline>
        </w:drawing>
      </w:r>
    </w:p>
    <w:sectPr w:rsidR="005D3CC9">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bernard_malfliet" w:date="2019-04-08T12:44:00Z" w:initials="BM">
    <w:p w14:paraId="368D8F0B" w14:textId="77777777" w:rsidR="006357A9" w:rsidRPr="00D146D6" w:rsidRDefault="006357A9" w:rsidP="00E0594D">
      <w:pPr>
        <w:pStyle w:val="Tekstopmerking"/>
        <w:rPr>
          <w:rFonts w:ascii="Helv" w:hAnsi="Helv"/>
          <w:lang w:eastAsia="fr-FR"/>
        </w:rPr>
      </w:pPr>
      <w:r>
        <w:rPr>
          <w:rStyle w:val="Verwijzingopmerking"/>
        </w:rPr>
        <w:annotationRef/>
      </w:r>
      <w:r>
        <w:t>Toevoeging van de Brusselse federatie als vierde lid</w:t>
      </w:r>
    </w:p>
  </w:comment>
  <w:comment w:id="32" w:author="bernard_malfliet" w:date="2019-04-08T12:45:00Z" w:initials="BM">
    <w:p w14:paraId="6FB5601A" w14:textId="77777777" w:rsidR="006357A9" w:rsidRDefault="006357A9" w:rsidP="00E0594D">
      <w:pPr>
        <w:pStyle w:val="Tekstopmerking"/>
      </w:pPr>
      <w:r>
        <w:rPr>
          <w:rStyle w:val="Verwijzingopmerking"/>
        </w:rPr>
        <w:annotationRef/>
      </w:r>
      <w:r>
        <w:t>Verhuist naar Brusselse federatie</w:t>
      </w:r>
    </w:p>
  </w:comment>
  <w:comment w:id="37" w:author="bernard_malfliet" w:date="2019-04-08T12:44:00Z" w:initials="BM">
    <w:p w14:paraId="1C34ADBF" w14:textId="77777777" w:rsidR="006357A9" w:rsidRDefault="006357A9" w:rsidP="00E0594D">
      <w:pPr>
        <w:pStyle w:val="Tekstopmerking"/>
      </w:pPr>
      <w:r>
        <w:rPr>
          <w:rStyle w:val="Verwijzingopmerking"/>
        </w:rPr>
        <w:annotationRef/>
      </w:r>
      <w:r>
        <w:t>Verhuist naar Brusselse federatie</w:t>
      </w:r>
    </w:p>
  </w:comment>
  <w:comment w:id="86" w:author="bernard_malfliet" w:date="2019-04-08T13:10:00Z" w:initials="BM">
    <w:p w14:paraId="2BFA4C3C" w14:textId="77777777" w:rsidR="006357A9" w:rsidRDefault="006357A9" w:rsidP="00E0594D">
      <w:pPr>
        <w:pStyle w:val="Tekstopmerking"/>
      </w:pPr>
      <w:r>
        <w:rPr>
          <w:rStyle w:val="Verwijzingopmerking"/>
        </w:rPr>
        <w:annotationRef/>
      </w:r>
      <w:r>
        <w:t>Een ondervoorzitter per federatie/lid</w:t>
      </w:r>
    </w:p>
  </w:comment>
  <w:comment w:id="102" w:author="bernard_malfliet" w:date="2019-04-08T13:02:00Z" w:initials="BM">
    <w:p w14:paraId="3C4B5717" w14:textId="77777777" w:rsidR="006357A9" w:rsidRDefault="006357A9" w:rsidP="00E0594D">
      <w:pPr>
        <w:pStyle w:val="Tekstopmerking"/>
      </w:pPr>
      <w:r>
        <w:rPr>
          <w:rStyle w:val="Verwijzingopmerking"/>
        </w:rPr>
        <w:annotationRef/>
      </w:r>
      <w:r>
        <w:t>niet meer van toepassing bij invoering brusselse federatie</w:t>
      </w:r>
    </w:p>
    <w:p w14:paraId="3158D729" w14:textId="77777777" w:rsidR="006357A9" w:rsidRDefault="006357A9" w:rsidP="00E0594D">
      <w:pPr>
        <w:pStyle w:val="Tekstopmerking"/>
      </w:pPr>
    </w:p>
  </w:comment>
  <w:comment w:id="114" w:author="Malfliet Bernard" w:date="2018-01-19T12:48:00Z" w:initials="MB">
    <w:p w14:paraId="38431683" w14:textId="77777777" w:rsidR="006357A9" w:rsidRDefault="006357A9" w:rsidP="00E0594D">
      <w:pPr>
        <w:pStyle w:val="Tekstopmerking"/>
      </w:pPr>
      <w:r>
        <w:rPr>
          <w:rStyle w:val="Verwijzingopmerking"/>
        </w:rPr>
        <w:annotationRef/>
      </w:r>
      <w:r>
        <w:t>in tegenspraak met de vorige paragraaf</w:t>
      </w:r>
    </w:p>
  </w:comment>
  <w:comment w:id="126" w:author="bernard_malfliet" w:date="2019-04-08T12:52:00Z" w:initials="BM">
    <w:p w14:paraId="00C37889" w14:textId="77777777" w:rsidR="006357A9" w:rsidRPr="00D146D6" w:rsidRDefault="006357A9" w:rsidP="00E0594D">
      <w:pPr>
        <w:pStyle w:val="Tekstopmerking"/>
        <w:rPr>
          <w:rFonts w:ascii="Calibri" w:hAnsi="Calibri"/>
          <w:lang w:val="fr-FR"/>
        </w:rPr>
      </w:pPr>
      <w:r>
        <w:rPr>
          <w:rStyle w:val="Verwijzingopmerking"/>
        </w:rPr>
        <w:annotationRef/>
      </w:r>
      <w:r w:rsidRPr="00D146D6">
        <w:rPr>
          <w:lang w:val="fr-FR"/>
        </w:rPr>
        <w:t>Ajout de la quatrième fédération</w:t>
      </w:r>
    </w:p>
  </w:comment>
  <w:comment w:id="141" w:author="bernard_malfliet" w:date="2019-04-08T12:53:00Z" w:initials="BM">
    <w:p w14:paraId="65F3C42F" w14:textId="77777777" w:rsidR="006357A9" w:rsidRPr="00D146D6" w:rsidRDefault="006357A9" w:rsidP="00E0594D">
      <w:pPr>
        <w:pStyle w:val="Tekstopmerking"/>
        <w:rPr>
          <w:lang w:val="fr-FR"/>
        </w:rPr>
      </w:pPr>
      <w:r>
        <w:rPr>
          <w:rStyle w:val="Verwijzingopmerking"/>
        </w:rPr>
        <w:annotationRef/>
      </w:r>
      <w:r w:rsidRPr="00D146D6">
        <w:rPr>
          <w:lang w:val="fr-FR"/>
        </w:rPr>
        <w:t>Vers bruxelles capitale</w:t>
      </w:r>
    </w:p>
  </w:comment>
  <w:comment w:id="202" w:author="bernard_malfliet" w:date="2019-04-08T13:03:00Z" w:initials="BM">
    <w:p w14:paraId="53BA238E" w14:textId="77777777" w:rsidR="006357A9" w:rsidRPr="00D146D6" w:rsidRDefault="006357A9" w:rsidP="00E0594D">
      <w:pPr>
        <w:pStyle w:val="Tekstopmerking"/>
        <w:rPr>
          <w:lang w:val="fr-FR"/>
        </w:rPr>
      </w:pPr>
      <w:r>
        <w:rPr>
          <w:rStyle w:val="Verwijzingopmerking"/>
        </w:rPr>
        <w:annotationRef/>
      </w:r>
      <w:r w:rsidRPr="00D146D6">
        <w:rPr>
          <w:lang w:val="fr-FR"/>
        </w:rPr>
        <w:t>Plus d’application lors de l’introduction de la fédération bruxelloise</w:t>
      </w:r>
    </w:p>
  </w:comment>
  <w:comment w:id="203" w:author="bernard_malfliet" w:date="2018-11-24T15:48:00Z" w:initials="BM">
    <w:p w14:paraId="26F2D3C8" w14:textId="77777777" w:rsidR="006357A9" w:rsidRDefault="006357A9" w:rsidP="00E0594D">
      <w:pPr>
        <w:pStyle w:val="Tekstopmerking"/>
      </w:pPr>
      <w:r>
        <w:rPr>
          <w:rStyle w:val="Verwijzingopmerking"/>
        </w:rPr>
        <w:annotationRef/>
      </w:r>
      <w:r>
        <w:t>Peut être biffé aussi alors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8D8F0B" w15:done="0"/>
  <w15:commentEx w15:paraId="6FB5601A" w15:done="0"/>
  <w15:commentEx w15:paraId="1C34ADBF" w15:done="0"/>
  <w15:commentEx w15:paraId="2BFA4C3C" w15:done="0"/>
  <w15:commentEx w15:paraId="3158D729" w15:done="0"/>
  <w15:commentEx w15:paraId="38431683" w15:done="0"/>
  <w15:commentEx w15:paraId="00C37889" w15:done="0"/>
  <w15:commentEx w15:paraId="65F3C42F" w15:done="0"/>
  <w15:commentEx w15:paraId="53BA238E" w15:done="0"/>
  <w15:commentEx w15:paraId="26F2D3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8D8F0B" w16cid:durableId="213E4CC5"/>
  <w16cid:commentId w16cid:paraId="6FB5601A" w16cid:durableId="213E4CC6"/>
  <w16cid:commentId w16cid:paraId="1C34ADBF" w16cid:durableId="213E4CC7"/>
  <w16cid:commentId w16cid:paraId="2BFA4C3C" w16cid:durableId="213E4CC9"/>
  <w16cid:commentId w16cid:paraId="3158D729" w16cid:durableId="213E4CCB"/>
  <w16cid:commentId w16cid:paraId="38431683" w16cid:durableId="213E4CCD"/>
  <w16cid:commentId w16cid:paraId="00C37889" w16cid:durableId="213E4C76"/>
  <w16cid:commentId w16cid:paraId="65F3C42F" w16cid:durableId="213E4C77"/>
  <w16cid:commentId w16cid:paraId="53BA238E" w16cid:durableId="213E4C7A"/>
  <w16cid:commentId w16cid:paraId="26F2D3C8" w16cid:durableId="213E4C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5B8AD" w14:textId="77777777" w:rsidR="00360C69" w:rsidRDefault="00360C69">
      <w:pPr>
        <w:spacing w:after="0" w:line="240" w:lineRule="auto"/>
      </w:pPr>
      <w:r>
        <w:separator/>
      </w:r>
    </w:p>
  </w:endnote>
  <w:endnote w:type="continuationSeparator" w:id="0">
    <w:p w14:paraId="2F541303" w14:textId="77777777" w:rsidR="00360C69" w:rsidRDefault="00360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w:altName w:val="Calibri"/>
    <w:charset w:val="02"/>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amp;quot">
    <w:altName w:val="Cambria"/>
    <w:panose1 w:val="00000000000000000000"/>
    <w:charset w:val="00"/>
    <w:family w:val="roman"/>
    <w:notTrueType/>
    <w:pitch w:val="default"/>
  </w:font>
  <w:font w:name="LiberationSans-Bold">
    <w:altName w:val="Calibri"/>
    <w:panose1 w:val="00000000000000000000"/>
    <w:charset w:val="00"/>
    <w:family w:val="auto"/>
    <w:notTrueType/>
    <w:pitch w:val="default"/>
    <w:sig w:usb0="00000003" w:usb1="00000000" w:usb2="00000000" w:usb3="00000000" w:csb0="00000001" w:csb1="00000000"/>
  </w:font>
  <w:font w:name="LiberationSerif">
    <w:altName w:val="Calibri"/>
    <w:panose1 w:val="00000000000000000000"/>
    <w:charset w:val="00"/>
    <w:family w:val="auto"/>
    <w:notTrueType/>
    <w:pitch w:val="default"/>
    <w:sig w:usb0="00000003" w:usb1="00000000" w:usb2="00000000" w:usb3="00000000" w:csb0="00000001" w:csb1="00000000"/>
  </w:font>
  <w:font w:name="LiberationSerif-Italic">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FEAFC" w14:textId="77777777" w:rsidR="006357A9" w:rsidRDefault="006357A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28372" w14:textId="0E6BE32C" w:rsidR="006357A9" w:rsidRDefault="006357A9" w:rsidP="0006466D">
    <w:pPr>
      <w:pStyle w:val="Voettekst"/>
      <w:jc w:val="center"/>
    </w:pPr>
    <w:r>
      <w:t>KBSB UITNODIGING A.V._ 2019 NOV 09_INVITATION A.G. FRBE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7D290" w14:textId="77777777" w:rsidR="006357A9" w:rsidRDefault="006357A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86B11" w14:textId="77777777" w:rsidR="00360C69" w:rsidRDefault="00360C69">
      <w:pPr>
        <w:spacing w:after="0" w:line="240" w:lineRule="auto"/>
      </w:pPr>
      <w:r>
        <w:separator/>
      </w:r>
    </w:p>
  </w:footnote>
  <w:footnote w:type="continuationSeparator" w:id="0">
    <w:p w14:paraId="63F4B830" w14:textId="77777777" w:rsidR="00360C69" w:rsidRDefault="00360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37871" w14:textId="77777777" w:rsidR="006357A9" w:rsidRDefault="006357A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lang w:val="nl-NL"/>
      </w:rPr>
      <w:id w:val="1553646986"/>
      <w:docPartObj>
        <w:docPartGallery w:val="Page Numbers (Top of Page)"/>
        <w:docPartUnique/>
      </w:docPartObj>
    </w:sdtPr>
    <w:sdtEndPr/>
    <w:sdtContent>
      <w:p w14:paraId="2F6230B4" w14:textId="77777777" w:rsidR="006357A9" w:rsidRDefault="006357A9">
        <w:pPr>
          <w:pStyle w:val="Koptekst"/>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nl-NL"/>
          </w:rPr>
          <w:t xml:space="preserve">~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lang w:val="nl-NL"/>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nl-NL"/>
          </w:rPr>
          <w:t xml:space="preserve"> ~</w:t>
        </w:r>
      </w:p>
    </w:sdtContent>
  </w:sdt>
  <w:p w14:paraId="64F3446D" w14:textId="77777777" w:rsidR="006357A9" w:rsidRDefault="006357A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A2959" w14:textId="77777777" w:rsidR="006357A9" w:rsidRDefault="006357A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F4CA9BA"/>
    <w:name w:val="WWNum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AF4CA9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5"/>
    <w:name w:val="WW8Num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6C500D"/>
    <w:multiLevelType w:val="multilevel"/>
    <w:tmpl w:val="9B9AD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D7350D"/>
    <w:multiLevelType w:val="hybridMultilevel"/>
    <w:tmpl w:val="B476CB8A"/>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15:restartNumberingAfterBreak="0">
    <w:nsid w:val="02FB098A"/>
    <w:multiLevelType w:val="multilevel"/>
    <w:tmpl w:val="5008D23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07F321BD"/>
    <w:multiLevelType w:val="hybridMultilevel"/>
    <w:tmpl w:val="4B987422"/>
    <w:lvl w:ilvl="0" w:tplc="15C2F4AE">
      <w:start w:val="5"/>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0A672FFE"/>
    <w:multiLevelType w:val="multilevel"/>
    <w:tmpl w:val="C73282A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0B057E45"/>
    <w:multiLevelType w:val="hybridMultilevel"/>
    <w:tmpl w:val="ED7AEE9C"/>
    <w:lvl w:ilvl="0" w:tplc="8C123AB0">
      <w:start w:val="9"/>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0C2F1F14"/>
    <w:multiLevelType w:val="hybridMultilevel"/>
    <w:tmpl w:val="C2E0A03E"/>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15:restartNumberingAfterBreak="0">
    <w:nsid w:val="0EB4426A"/>
    <w:multiLevelType w:val="hybridMultilevel"/>
    <w:tmpl w:val="C33A273E"/>
    <w:lvl w:ilvl="0" w:tplc="08130011">
      <w:start w:val="1"/>
      <w:numFmt w:val="decimal"/>
      <w:lvlText w:val="%1)"/>
      <w:lvlJc w:val="left"/>
      <w:pPr>
        <w:ind w:left="36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15:restartNumberingAfterBreak="0">
    <w:nsid w:val="12B842D8"/>
    <w:multiLevelType w:val="hybridMultilevel"/>
    <w:tmpl w:val="EFF425FC"/>
    <w:lvl w:ilvl="0" w:tplc="F01E4B88">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13D5099B"/>
    <w:multiLevelType w:val="multilevel"/>
    <w:tmpl w:val="5E844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AE0642"/>
    <w:multiLevelType w:val="hybridMultilevel"/>
    <w:tmpl w:val="92343F40"/>
    <w:lvl w:ilvl="0" w:tplc="67603188">
      <w:start w:val="9"/>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2346E02"/>
    <w:multiLevelType w:val="multilevel"/>
    <w:tmpl w:val="47469FAC"/>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16" w15:restartNumberingAfterBreak="0">
    <w:nsid w:val="238D0089"/>
    <w:multiLevelType w:val="multilevel"/>
    <w:tmpl w:val="8A80B1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252246CD"/>
    <w:multiLevelType w:val="multilevel"/>
    <w:tmpl w:val="F4D2D6B4"/>
    <w:lvl w:ilvl="0">
      <w:start w:val="1"/>
      <w:numFmt w:val="bullet"/>
      <w:lvlText w:val=""/>
      <w:lvlJc w:val="left"/>
      <w:pPr>
        <w:tabs>
          <w:tab w:val="num" w:pos="720"/>
        </w:tabs>
        <w:ind w:left="720" w:hanging="360"/>
      </w:pPr>
      <w:rPr>
        <w:rFonts w:ascii="Symbol" w:hAnsi="Symbol" w:hint="default"/>
        <w:sz w:val="20"/>
      </w:rPr>
    </w:lvl>
    <w:lvl w:ilvl="1">
      <w:start w:val="4"/>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D93504"/>
    <w:multiLevelType w:val="hybridMultilevel"/>
    <w:tmpl w:val="720A5E72"/>
    <w:lvl w:ilvl="0" w:tplc="9E885A08">
      <w:numFmt w:val="bullet"/>
      <w:lvlText w:val="-"/>
      <w:lvlJc w:val="left"/>
      <w:pPr>
        <w:ind w:left="720" w:hanging="360"/>
      </w:pPr>
      <w:rPr>
        <w:rFonts w:ascii="Calibri" w:eastAsiaTheme="minorEastAsia"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26BE06FD"/>
    <w:multiLevelType w:val="multilevel"/>
    <w:tmpl w:val="AEC66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021BFE"/>
    <w:multiLevelType w:val="multilevel"/>
    <w:tmpl w:val="777EB468"/>
    <w:lvl w:ilvl="0">
      <w:start w:val="1"/>
      <w:numFmt w:val="decimal"/>
      <w:lvlText w:val="%1."/>
      <w:lvlJc w:val="left"/>
      <w:pPr>
        <w:tabs>
          <w:tab w:val="num" w:pos="510"/>
        </w:tabs>
        <w:ind w:left="510" w:hanging="510"/>
      </w:pPr>
      <w:rPr>
        <w:rFonts w:ascii="Arial" w:eastAsia="Times New Roman" w:hAnsi="Arial" w:cs="Times New Roman"/>
        <w:b w:val="0"/>
        <w:i w:val="0"/>
        <w:sz w:val="20"/>
        <w:szCs w:val="16"/>
      </w:rPr>
    </w:lvl>
    <w:lvl w:ilvl="1">
      <w:start w:val="1"/>
      <w:numFmt w:val="lowerLetter"/>
      <w:pStyle w:val="Dada"/>
      <w:lvlText w:val="%2."/>
      <w:lvlJc w:val="left"/>
      <w:pPr>
        <w:tabs>
          <w:tab w:val="num" w:pos="652"/>
        </w:tabs>
        <w:ind w:left="652" w:hanging="510"/>
      </w:pPr>
      <w:rPr>
        <w:rFonts w:ascii="Arial" w:hAnsi="Arial" w:cs="Times New Roman" w:hint="default"/>
        <w:b w:val="0"/>
        <w:i w:val="0"/>
        <w:color w:val="auto"/>
        <w:sz w:val="20"/>
        <w:szCs w:val="22"/>
      </w:rPr>
    </w:lvl>
    <w:lvl w:ilvl="2">
      <w:start w:val="1"/>
      <w:numFmt w:val="decimal"/>
      <w:lvlRestart w:val="1"/>
      <w:lvlText w:val="%3."/>
      <w:lvlJc w:val="left"/>
      <w:pPr>
        <w:tabs>
          <w:tab w:val="num" w:pos="851"/>
        </w:tabs>
        <w:ind w:left="851" w:hanging="397"/>
      </w:pPr>
      <w:rPr>
        <w:rFonts w:ascii="Arial" w:hAnsi="Arial" w:cs="Times New Roman" w:hint="default"/>
        <w:b w:val="0"/>
        <w:i w:val="0"/>
        <w:color w:val="auto"/>
        <w:sz w:val="20"/>
        <w:szCs w:val="16"/>
      </w:rPr>
    </w:lvl>
    <w:lvl w:ilvl="3">
      <w:start w:val="1"/>
      <w:numFmt w:val="bullet"/>
      <w:lvlText w:val=""/>
      <w:lvlJc w:val="left"/>
      <w:pPr>
        <w:tabs>
          <w:tab w:val="num" w:pos="1474"/>
        </w:tabs>
        <w:ind w:left="1474" w:hanging="567"/>
      </w:pPr>
      <w:rPr>
        <w:rFonts w:ascii="Symbol" w:hAnsi="Symbol" w:hint="default"/>
        <w:color w:val="auto"/>
        <w:sz w:val="20"/>
      </w:rPr>
    </w:lvl>
    <w:lvl w:ilvl="4">
      <w:start w:val="1"/>
      <w:numFmt w:val="bullet"/>
      <w:lvlText w:val=""/>
      <w:lvlJc w:val="left"/>
      <w:pPr>
        <w:tabs>
          <w:tab w:val="num" w:pos="1871"/>
        </w:tabs>
        <w:ind w:left="1871" w:hanging="34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013555"/>
    <w:multiLevelType w:val="multilevel"/>
    <w:tmpl w:val="94F4D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F00480"/>
    <w:multiLevelType w:val="multilevel"/>
    <w:tmpl w:val="C3D8A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7B65E6"/>
    <w:multiLevelType w:val="hybridMultilevel"/>
    <w:tmpl w:val="24F4E634"/>
    <w:lvl w:ilvl="0" w:tplc="FB7E9EFE">
      <w:numFmt w:val="bullet"/>
      <w:lvlText w:val="-"/>
      <w:lvlJc w:val="left"/>
      <w:pPr>
        <w:ind w:left="1080" w:hanging="360"/>
      </w:pPr>
      <w:rPr>
        <w:rFonts w:ascii="Calibri" w:eastAsia="Calibri" w:hAnsi="Calibri"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24" w15:restartNumberingAfterBreak="0">
    <w:nsid w:val="2F9A5737"/>
    <w:multiLevelType w:val="multilevel"/>
    <w:tmpl w:val="53985AF6"/>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069"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25" w15:restartNumberingAfterBreak="0">
    <w:nsid w:val="2FB151E7"/>
    <w:multiLevelType w:val="hybridMultilevel"/>
    <w:tmpl w:val="21C00CA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2226" w:hanging="360"/>
      </w:pPr>
      <w:rPr>
        <w:rFonts w:ascii="Courier New" w:hAnsi="Courier New" w:cs="Courier New" w:hint="default"/>
      </w:rPr>
    </w:lvl>
    <w:lvl w:ilvl="2" w:tplc="04130005">
      <w:start w:val="1"/>
      <w:numFmt w:val="bullet"/>
      <w:lvlText w:val=""/>
      <w:lvlJc w:val="left"/>
      <w:pPr>
        <w:ind w:left="2946" w:hanging="360"/>
      </w:pPr>
      <w:rPr>
        <w:rFonts w:ascii="Wingdings" w:hAnsi="Wingdings" w:hint="default"/>
      </w:rPr>
    </w:lvl>
    <w:lvl w:ilvl="3" w:tplc="04130001">
      <w:start w:val="1"/>
      <w:numFmt w:val="bullet"/>
      <w:lvlText w:val=""/>
      <w:lvlJc w:val="left"/>
      <w:pPr>
        <w:ind w:left="3666" w:hanging="360"/>
      </w:pPr>
      <w:rPr>
        <w:rFonts w:ascii="Symbol" w:hAnsi="Symbol" w:hint="default"/>
      </w:rPr>
    </w:lvl>
    <w:lvl w:ilvl="4" w:tplc="04130003">
      <w:start w:val="1"/>
      <w:numFmt w:val="bullet"/>
      <w:lvlText w:val="o"/>
      <w:lvlJc w:val="left"/>
      <w:pPr>
        <w:ind w:left="4386" w:hanging="360"/>
      </w:pPr>
      <w:rPr>
        <w:rFonts w:ascii="Courier New" w:hAnsi="Courier New" w:cs="Courier New" w:hint="default"/>
      </w:rPr>
    </w:lvl>
    <w:lvl w:ilvl="5" w:tplc="04130005">
      <w:start w:val="1"/>
      <w:numFmt w:val="bullet"/>
      <w:lvlText w:val=""/>
      <w:lvlJc w:val="left"/>
      <w:pPr>
        <w:ind w:left="5106" w:hanging="360"/>
      </w:pPr>
      <w:rPr>
        <w:rFonts w:ascii="Wingdings" w:hAnsi="Wingdings" w:hint="default"/>
      </w:rPr>
    </w:lvl>
    <w:lvl w:ilvl="6" w:tplc="04130001">
      <w:start w:val="1"/>
      <w:numFmt w:val="bullet"/>
      <w:lvlText w:val=""/>
      <w:lvlJc w:val="left"/>
      <w:pPr>
        <w:ind w:left="5826" w:hanging="360"/>
      </w:pPr>
      <w:rPr>
        <w:rFonts w:ascii="Symbol" w:hAnsi="Symbol" w:hint="default"/>
      </w:rPr>
    </w:lvl>
    <w:lvl w:ilvl="7" w:tplc="04130003">
      <w:start w:val="1"/>
      <w:numFmt w:val="bullet"/>
      <w:lvlText w:val="o"/>
      <w:lvlJc w:val="left"/>
      <w:pPr>
        <w:ind w:left="6546" w:hanging="360"/>
      </w:pPr>
      <w:rPr>
        <w:rFonts w:ascii="Courier New" w:hAnsi="Courier New" w:cs="Courier New" w:hint="default"/>
      </w:rPr>
    </w:lvl>
    <w:lvl w:ilvl="8" w:tplc="04130005">
      <w:start w:val="1"/>
      <w:numFmt w:val="bullet"/>
      <w:lvlText w:val=""/>
      <w:lvlJc w:val="left"/>
      <w:pPr>
        <w:ind w:left="7266" w:hanging="360"/>
      </w:pPr>
      <w:rPr>
        <w:rFonts w:ascii="Wingdings" w:hAnsi="Wingdings" w:hint="default"/>
      </w:rPr>
    </w:lvl>
  </w:abstractNum>
  <w:abstractNum w:abstractNumId="26" w15:restartNumberingAfterBreak="0">
    <w:nsid w:val="3074205D"/>
    <w:multiLevelType w:val="hybridMultilevel"/>
    <w:tmpl w:val="3DA2BA7A"/>
    <w:lvl w:ilvl="0" w:tplc="BE02E66C">
      <w:start w:val="3"/>
      <w:numFmt w:val="upperLetter"/>
      <w:lvlText w:val="%1."/>
      <w:lvlJc w:val="left"/>
      <w:pPr>
        <w:ind w:left="1776" w:hanging="360"/>
      </w:pPr>
    </w:lvl>
    <w:lvl w:ilvl="1" w:tplc="08130019">
      <w:start w:val="1"/>
      <w:numFmt w:val="lowerLetter"/>
      <w:lvlText w:val="%2."/>
      <w:lvlJc w:val="left"/>
      <w:pPr>
        <w:ind w:left="2496" w:hanging="360"/>
      </w:pPr>
    </w:lvl>
    <w:lvl w:ilvl="2" w:tplc="0813001B">
      <w:start w:val="1"/>
      <w:numFmt w:val="lowerRoman"/>
      <w:lvlText w:val="%3."/>
      <w:lvlJc w:val="right"/>
      <w:pPr>
        <w:ind w:left="3216" w:hanging="180"/>
      </w:pPr>
    </w:lvl>
    <w:lvl w:ilvl="3" w:tplc="0813000F">
      <w:start w:val="1"/>
      <w:numFmt w:val="decimal"/>
      <w:lvlText w:val="%4."/>
      <w:lvlJc w:val="left"/>
      <w:pPr>
        <w:ind w:left="3936" w:hanging="360"/>
      </w:pPr>
    </w:lvl>
    <w:lvl w:ilvl="4" w:tplc="08130019">
      <w:start w:val="1"/>
      <w:numFmt w:val="lowerLetter"/>
      <w:lvlText w:val="%5."/>
      <w:lvlJc w:val="left"/>
      <w:pPr>
        <w:ind w:left="4656" w:hanging="360"/>
      </w:pPr>
    </w:lvl>
    <w:lvl w:ilvl="5" w:tplc="0813001B">
      <w:start w:val="1"/>
      <w:numFmt w:val="lowerRoman"/>
      <w:lvlText w:val="%6."/>
      <w:lvlJc w:val="right"/>
      <w:pPr>
        <w:ind w:left="5376" w:hanging="180"/>
      </w:pPr>
    </w:lvl>
    <w:lvl w:ilvl="6" w:tplc="0813000F">
      <w:start w:val="1"/>
      <w:numFmt w:val="decimal"/>
      <w:lvlText w:val="%7."/>
      <w:lvlJc w:val="left"/>
      <w:pPr>
        <w:ind w:left="6096" w:hanging="360"/>
      </w:pPr>
    </w:lvl>
    <w:lvl w:ilvl="7" w:tplc="08130019">
      <w:start w:val="1"/>
      <w:numFmt w:val="lowerLetter"/>
      <w:lvlText w:val="%8."/>
      <w:lvlJc w:val="left"/>
      <w:pPr>
        <w:ind w:left="6816" w:hanging="360"/>
      </w:pPr>
    </w:lvl>
    <w:lvl w:ilvl="8" w:tplc="0813001B">
      <w:start w:val="1"/>
      <w:numFmt w:val="lowerRoman"/>
      <w:lvlText w:val="%9."/>
      <w:lvlJc w:val="right"/>
      <w:pPr>
        <w:ind w:left="7536" w:hanging="180"/>
      </w:pPr>
    </w:lvl>
  </w:abstractNum>
  <w:abstractNum w:abstractNumId="27" w15:restartNumberingAfterBreak="0">
    <w:nsid w:val="30F03305"/>
    <w:multiLevelType w:val="hybridMultilevel"/>
    <w:tmpl w:val="FE163B82"/>
    <w:lvl w:ilvl="0" w:tplc="D5A6FA7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39DD12A2"/>
    <w:multiLevelType w:val="hybridMultilevel"/>
    <w:tmpl w:val="1692587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15:restartNumberingAfterBreak="0">
    <w:nsid w:val="3F561A6E"/>
    <w:multiLevelType w:val="multilevel"/>
    <w:tmpl w:val="AF4CA9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3F804025"/>
    <w:multiLevelType w:val="hybridMultilevel"/>
    <w:tmpl w:val="2612049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1" w15:restartNumberingAfterBreak="0">
    <w:nsid w:val="4159326A"/>
    <w:multiLevelType w:val="multilevel"/>
    <w:tmpl w:val="A8D81A46"/>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15:restartNumberingAfterBreak="0">
    <w:nsid w:val="42FD32C0"/>
    <w:multiLevelType w:val="multilevel"/>
    <w:tmpl w:val="485452A6"/>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33" w15:restartNumberingAfterBreak="0">
    <w:nsid w:val="43AE3991"/>
    <w:multiLevelType w:val="hybridMultilevel"/>
    <w:tmpl w:val="B476CB8A"/>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4" w15:restartNumberingAfterBreak="0">
    <w:nsid w:val="48D3167C"/>
    <w:multiLevelType w:val="hybridMultilevel"/>
    <w:tmpl w:val="346CA366"/>
    <w:lvl w:ilvl="0" w:tplc="3192227A">
      <w:start w:val="1"/>
      <w:numFmt w:val="decimal"/>
      <w:lvlText w:val="%1)"/>
      <w:lvlJc w:val="left"/>
      <w:pPr>
        <w:ind w:left="1080" w:hanging="360"/>
      </w:pPr>
      <w:rPr>
        <w:rFonts w:ascii="Calibri" w:eastAsia="Calibri" w:hAnsi="Calibri" w:cs="Times New Roman"/>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35" w15:restartNumberingAfterBreak="0">
    <w:nsid w:val="544354ED"/>
    <w:multiLevelType w:val="hybridMultilevel"/>
    <w:tmpl w:val="2F0E749C"/>
    <w:lvl w:ilvl="0" w:tplc="616E522E">
      <w:numFmt w:val="bullet"/>
      <w:lvlText w:val="-"/>
      <w:lvlJc w:val="left"/>
      <w:pPr>
        <w:ind w:left="1065" w:hanging="360"/>
      </w:pPr>
      <w:rPr>
        <w:rFonts w:ascii="Calibri" w:eastAsia="Calibri" w:hAnsi="Calibri" w:cs="Times New Roman" w:hint="default"/>
      </w:rPr>
    </w:lvl>
    <w:lvl w:ilvl="1" w:tplc="08130003">
      <w:start w:val="1"/>
      <w:numFmt w:val="bullet"/>
      <w:lvlText w:val="o"/>
      <w:lvlJc w:val="left"/>
      <w:pPr>
        <w:ind w:left="1785" w:hanging="360"/>
      </w:pPr>
      <w:rPr>
        <w:rFonts w:ascii="Courier New" w:hAnsi="Courier New" w:cs="Courier New" w:hint="default"/>
      </w:rPr>
    </w:lvl>
    <w:lvl w:ilvl="2" w:tplc="08130005">
      <w:start w:val="1"/>
      <w:numFmt w:val="bullet"/>
      <w:lvlText w:val=""/>
      <w:lvlJc w:val="left"/>
      <w:pPr>
        <w:ind w:left="2505" w:hanging="360"/>
      </w:pPr>
      <w:rPr>
        <w:rFonts w:ascii="Wingdings" w:hAnsi="Wingdings" w:hint="default"/>
      </w:rPr>
    </w:lvl>
    <w:lvl w:ilvl="3" w:tplc="08130001">
      <w:start w:val="1"/>
      <w:numFmt w:val="bullet"/>
      <w:lvlText w:val=""/>
      <w:lvlJc w:val="left"/>
      <w:pPr>
        <w:ind w:left="3225" w:hanging="360"/>
      </w:pPr>
      <w:rPr>
        <w:rFonts w:ascii="Symbol" w:hAnsi="Symbol" w:hint="default"/>
      </w:rPr>
    </w:lvl>
    <w:lvl w:ilvl="4" w:tplc="08130003">
      <w:start w:val="1"/>
      <w:numFmt w:val="bullet"/>
      <w:lvlText w:val="o"/>
      <w:lvlJc w:val="left"/>
      <w:pPr>
        <w:ind w:left="3945" w:hanging="360"/>
      </w:pPr>
      <w:rPr>
        <w:rFonts w:ascii="Courier New" w:hAnsi="Courier New" w:cs="Courier New" w:hint="default"/>
      </w:rPr>
    </w:lvl>
    <w:lvl w:ilvl="5" w:tplc="08130005">
      <w:start w:val="1"/>
      <w:numFmt w:val="bullet"/>
      <w:lvlText w:val=""/>
      <w:lvlJc w:val="left"/>
      <w:pPr>
        <w:ind w:left="4665" w:hanging="360"/>
      </w:pPr>
      <w:rPr>
        <w:rFonts w:ascii="Wingdings" w:hAnsi="Wingdings" w:hint="default"/>
      </w:rPr>
    </w:lvl>
    <w:lvl w:ilvl="6" w:tplc="08130001">
      <w:start w:val="1"/>
      <w:numFmt w:val="bullet"/>
      <w:lvlText w:val=""/>
      <w:lvlJc w:val="left"/>
      <w:pPr>
        <w:ind w:left="5385" w:hanging="360"/>
      </w:pPr>
      <w:rPr>
        <w:rFonts w:ascii="Symbol" w:hAnsi="Symbol" w:hint="default"/>
      </w:rPr>
    </w:lvl>
    <w:lvl w:ilvl="7" w:tplc="08130003">
      <w:start w:val="1"/>
      <w:numFmt w:val="bullet"/>
      <w:lvlText w:val="o"/>
      <w:lvlJc w:val="left"/>
      <w:pPr>
        <w:ind w:left="6105" w:hanging="360"/>
      </w:pPr>
      <w:rPr>
        <w:rFonts w:ascii="Courier New" w:hAnsi="Courier New" w:cs="Courier New" w:hint="default"/>
      </w:rPr>
    </w:lvl>
    <w:lvl w:ilvl="8" w:tplc="08130005">
      <w:start w:val="1"/>
      <w:numFmt w:val="bullet"/>
      <w:lvlText w:val=""/>
      <w:lvlJc w:val="left"/>
      <w:pPr>
        <w:ind w:left="6825" w:hanging="360"/>
      </w:pPr>
      <w:rPr>
        <w:rFonts w:ascii="Wingdings" w:hAnsi="Wingdings" w:hint="default"/>
      </w:rPr>
    </w:lvl>
  </w:abstractNum>
  <w:abstractNum w:abstractNumId="36" w15:restartNumberingAfterBreak="0">
    <w:nsid w:val="560F382E"/>
    <w:multiLevelType w:val="multilevel"/>
    <w:tmpl w:val="1340C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C24BEC"/>
    <w:multiLevelType w:val="hybridMultilevel"/>
    <w:tmpl w:val="E26E28E8"/>
    <w:lvl w:ilvl="0" w:tplc="A3905D3A">
      <w:start w:val="1"/>
      <w:numFmt w:val="lowerLetter"/>
      <w:lvlText w:val="%1."/>
      <w:lvlJc w:val="left"/>
      <w:pPr>
        <w:ind w:left="1068" w:hanging="708"/>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8" w15:restartNumberingAfterBreak="0">
    <w:nsid w:val="66731932"/>
    <w:multiLevelType w:val="multilevel"/>
    <w:tmpl w:val="8AFC68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9" w15:restartNumberingAfterBreak="0">
    <w:nsid w:val="74C20631"/>
    <w:multiLevelType w:val="hybridMultilevel"/>
    <w:tmpl w:val="A97C7A1A"/>
    <w:lvl w:ilvl="0" w:tplc="5DC605EC">
      <w:start w:val="1"/>
      <w:numFmt w:val="lowerLetter"/>
      <w:lvlText w:val="%1."/>
      <w:lvlJc w:val="left"/>
      <w:pPr>
        <w:ind w:left="1068" w:hanging="708"/>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0" w15:restartNumberingAfterBreak="0">
    <w:nsid w:val="750E6B9F"/>
    <w:multiLevelType w:val="hybridMultilevel"/>
    <w:tmpl w:val="DF9858A6"/>
    <w:lvl w:ilvl="0" w:tplc="0413000F">
      <w:start w:val="1"/>
      <w:numFmt w:val="decimal"/>
      <w:lvlText w:val="%1."/>
      <w:lvlJc w:val="left"/>
      <w:pPr>
        <w:ind w:left="786"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1" w15:restartNumberingAfterBreak="0">
    <w:nsid w:val="77FE0A80"/>
    <w:multiLevelType w:val="multilevel"/>
    <w:tmpl w:val="AF4CA9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15:restartNumberingAfterBreak="0">
    <w:nsid w:val="79C421E8"/>
    <w:multiLevelType w:val="hybridMultilevel"/>
    <w:tmpl w:val="07FA3FBC"/>
    <w:lvl w:ilvl="0" w:tplc="F21A84D2">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883AB7D2">
      <w:start w:val="7"/>
      <w:numFmt w:val="bullet"/>
      <w:lvlText w:val="-"/>
      <w:lvlJc w:val="left"/>
      <w:pPr>
        <w:ind w:left="2160" w:hanging="360"/>
      </w:pPr>
      <w:rPr>
        <w:rFonts w:ascii="Calibri" w:eastAsia="Calibri" w:hAnsi="Calibri" w:cs="Calibri"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4"/>
    </w:lvlOverride>
    <w:lvlOverride w:ilvl="2"/>
    <w:lvlOverride w:ilvl="3"/>
    <w:lvlOverride w:ilvl="4"/>
    <w:lvlOverride w:ilvl="5"/>
    <w:lvlOverride w:ilvl="6"/>
    <w:lvlOverride w:ilvl="7"/>
    <w:lvlOverride w:ilvl="8"/>
  </w:num>
  <w:num w:numId="10">
    <w:abstractNumId w:val="22"/>
  </w:num>
  <w:num w:numId="11">
    <w:abstractNumId w:val="4"/>
  </w:num>
  <w:num w:numId="12">
    <w:abstractNumId w:val="16"/>
  </w:num>
  <w:num w:numId="13">
    <w:abstractNumId w:val="6"/>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8"/>
  </w:num>
  <w:num w:numId="21">
    <w:abstractNumId w:val="30"/>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8"/>
  </w:num>
  <w:num w:numId="25">
    <w:abstractNumId w:val="2"/>
  </w:num>
  <w:num w:numId="26">
    <w:abstractNumId w:val="26"/>
  </w:num>
  <w:num w:numId="27">
    <w:abstractNumId w:val="29"/>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5"/>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3"/>
  </w:num>
  <w:num w:numId="39">
    <w:abstractNumId w:val="19"/>
  </w:num>
  <w:num w:numId="40">
    <w:abstractNumId w:val="21"/>
  </w:num>
  <w:num w:numId="41">
    <w:abstractNumId w:val="36"/>
  </w:num>
  <w:num w:numId="42">
    <w:abstractNumId w:val="13"/>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lfliet Bernard">
    <w15:presenceInfo w15:providerId="AD" w15:userId="S-1-5-21-2137143959-1876693506-2580398563-12149"/>
  </w15:person>
  <w15:person w15:author="Bernard Malfliet">
    <w15:presenceInfo w15:providerId="None" w15:userId="Bernard Malfliet"/>
  </w15:person>
  <w15:person w15:author="bernard_malfliet">
    <w15:presenceInfo w15:providerId="Windows Live" w15:userId="8a1bfe029fbbc5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3F5"/>
    <w:rsid w:val="0006466D"/>
    <w:rsid w:val="000A2FDC"/>
    <w:rsid w:val="000C75F1"/>
    <w:rsid w:val="000E5BF0"/>
    <w:rsid w:val="00101CA1"/>
    <w:rsid w:val="001071C4"/>
    <w:rsid w:val="0011272B"/>
    <w:rsid w:val="00151657"/>
    <w:rsid w:val="001A7DD7"/>
    <w:rsid w:val="001B5158"/>
    <w:rsid w:val="001C3771"/>
    <w:rsid w:val="00253C2A"/>
    <w:rsid w:val="002B0CFF"/>
    <w:rsid w:val="002B719F"/>
    <w:rsid w:val="002D65F3"/>
    <w:rsid w:val="00301929"/>
    <w:rsid w:val="003231A9"/>
    <w:rsid w:val="00360C69"/>
    <w:rsid w:val="004562D5"/>
    <w:rsid w:val="00456BB8"/>
    <w:rsid w:val="00484F08"/>
    <w:rsid w:val="0049158B"/>
    <w:rsid w:val="00495627"/>
    <w:rsid w:val="004B3402"/>
    <w:rsid w:val="004D57F3"/>
    <w:rsid w:val="004F68F0"/>
    <w:rsid w:val="00597C65"/>
    <w:rsid w:val="005D3CC9"/>
    <w:rsid w:val="006357A9"/>
    <w:rsid w:val="00647E96"/>
    <w:rsid w:val="0069717E"/>
    <w:rsid w:val="006A02AE"/>
    <w:rsid w:val="006C1C1C"/>
    <w:rsid w:val="006F6767"/>
    <w:rsid w:val="00700B2D"/>
    <w:rsid w:val="00735887"/>
    <w:rsid w:val="00742E4E"/>
    <w:rsid w:val="00747E27"/>
    <w:rsid w:val="0077178D"/>
    <w:rsid w:val="00791931"/>
    <w:rsid w:val="00796645"/>
    <w:rsid w:val="007C5C79"/>
    <w:rsid w:val="007F0E57"/>
    <w:rsid w:val="00816803"/>
    <w:rsid w:val="00824CA2"/>
    <w:rsid w:val="00830623"/>
    <w:rsid w:val="008443F5"/>
    <w:rsid w:val="00884BF8"/>
    <w:rsid w:val="008A1AB4"/>
    <w:rsid w:val="008B1B06"/>
    <w:rsid w:val="008B3A30"/>
    <w:rsid w:val="00937088"/>
    <w:rsid w:val="00940592"/>
    <w:rsid w:val="00A13F66"/>
    <w:rsid w:val="00A5353C"/>
    <w:rsid w:val="00A83F47"/>
    <w:rsid w:val="00A86CDD"/>
    <w:rsid w:val="00B02AC7"/>
    <w:rsid w:val="00B14177"/>
    <w:rsid w:val="00B4446D"/>
    <w:rsid w:val="00B744E4"/>
    <w:rsid w:val="00B93ACF"/>
    <w:rsid w:val="00BE0F94"/>
    <w:rsid w:val="00C43A09"/>
    <w:rsid w:val="00C623DB"/>
    <w:rsid w:val="00CC6129"/>
    <w:rsid w:val="00CD6212"/>
    <w:rsid w:val="00CD7136"/>
    <w:rsid w:val="00D1409C"/>
    <w:rsid w:val="00DA7D15"/>
    <w:rsid w:val="00E0594D"/>
    <w:rsid w:val="00E264BE"/>
    <w:rsid w:val="00E32C78"/>
    <w:rsid w:val="00E43FC0"/>
    <w:rsid w:val="00E640F6"/>
    <w:rsid w:val="00E82E16"/>
    <w:rsid w:val="00EA4EDE"/>
    <w:rsid w:val="00EB5CFC"/>
    <w:rsid w:val="00ED3E15"/>
    <w:rsid w:val="00FA0F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ABAFF"/>
  <w15:chartTrackingRefBased/>
  <w15:docId w15:val="{965A9D2D-87FE-4A0B-9D1D-5944DDF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443F5"/>
    <w:pPr>
      <w:spacing w:line="252" w:lineRule="auto"/>
    </w:pPr>
    <w:rPr>
      <w:rFonts w:asciiTheme="minorHAnsi" w:hAnsiTheme="minorHAnsi"/>
    </w:rPr>
  </w:style>
  <w:style w:type="paragraph" w:styleId="Kop2">
    <w:name w:val="heading 2"/>
    <w:basedOn w:val="Standaard"/>
    <w:next w:val="Standaard"/>
    <w:link w:val="Kop2Char"/>
    <w:uiPriority w:val="9"/>
    <w:unhideWhenUsed/>
    <w:qFormat/>
    <w:rsid w:val="008443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8443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443F5"/>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8443F5"/>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unhideWhenUsed/>
    <w:rsid w:val="008443F5"/>
    <w:rPr>
      <w:color w:val="0563C1" w:themeColor="hyperlink"/>
      <w:u w:val="single"/>
    </w:rPr>
  </w:style>
  <w:style w:type="character" w:styleId="GevolgdeHyperlink">
    <w:name w:val="FollowedHyperlink"/>
    <w:basedOn w:val="Standaardalinea-lettertype"/>
    <w:uiPriority w:val="99"/>
    <w:semiHidden/>
    <w:unhideWhenUsed/>
    <w:rsid w:val="008443F5"/>
    <w:rPr>
      <w:color w:val="954F72" w:themeColor="followedHyperlink"/>
      <w:u w:val="single"/>
    </w:rPr>
  </w:style>
  <w:style w:type="paragraph" w:customStyle="1" w:styleId="msonormal0">
    <w:name w:val="msonormal"/>
    <w:basedOn w:val="Standaard"/>
    <w:uiPriority w:val="99"/>
    <w:rsid w:val="008443F5"/>
    <w:pPr>
      <w:spacing w:after="0" w:line="240" w:lineRule="auto"/>
    </w:pPr>
    <w:rPr>
      <w:rFonts w:ascii="Times New Roman" w:hAnsi="Times New Roman" w:cs="Times New Roman"/>
      <w:sz w:val="24"/>
      <w:szCs w:val="24"/>
      <w:lang w:eastAsia="nl-BE"/>
    </w:rPr>
  </w:style>
  <w:style w:type="paragraph" w:styleId="Normaalweb">
    <w:name w:val="Normal (Web)"/>
    <w:basedOn w:val="Standaard"/>
    <w:uiPriority w:val="99"/>
    <w:unhideWhenUsed/>
    <w:rsid w:val="008443F5"/>
    <w:pPr>
      <w:spacing w:after="0" w:line="240" w:lineRule="auto"/>
    </w:pPr>
    <w:rPr>
      <w:rFonts w:ascii="Times New Roman" w:hAnsi="Times New Roman" w:cs="Times New Roman"/>
      <w:sz w:val="24"/>
      <w:szCs w:val="24"/>
      <w:lang w:eastAsia="nl-BE"/>
    </w:rPr>
  </w:style>
  <w:style w:type="paragraph" w:styleId="Voetnoottekst">
    <w:name w:val="footnote text"/>
    <w:basedOn w:val="Standaard"/>
    <w:link w:val="VoetnoottekstChar"/>
    <w:autoRedefine/>
    <w:uiPriority w:val="99"/>
    <w:semiHidden/>
    <w:unhideWhenUsed/>
    <w:rsid w:val="008443F5"/>
    <w:pPr>
      <w:keepLines/>
      <w:spacing w:after="0" w:line="240" w:lineRule="auto"/>
      <w:jc w:val="both"/>
    </w:pPr>
    <w:rPr>
      <w:rFonts w:ascii="Verdana" w:eastAsia="Times New Roman" w:hAnsi="Verdana" w:cs="Times New Roman"/>
      <w:sz w:val="20"/>
      <w:szCs w:val="20"/>
      <w:lang w:eastAsia="fr-FR"/>
    </w:rPr>
  </w:style>
  <w:style w:type="character" w:customStyle="1" w:styleId="VoetnoottekstChar">
    <w:name w:val="Voetnoottekst Char"/>
    <w:basedOn w:val="Standaardalinea-lettertype"/>
    <w:link w:val="Voetnoottekst"/>
    <w:uiPriority w:val="99"/>
    <w:semiHidden/>
    <w:rsid w:val="008443F5"/>
    <w:rPr>
      <w:rFonts w:eastAsia="Times New Roman" w:cs="Times New Roman"/>
      <w:sz w:val="20"/>
      <w:szCs w:val="20"/>
      <w:lang w:eastAsia="fr-FR"/>
    </w:rPr>
  </w:style>
  <w:style w:type="paragraph" w:styleId="Tekstopmerking">
    <w:name w:val="annotation text"/>
    <w:basedOn w:val="Standaard"/>
    <w:link w:val="TekstopmerkingChar"/>
    <w:uiPriority w:val="99"/>
    <w:unhideWhenUsed/>
    <w:rsid w:val="008443F5"/>
    <w:pPr>
      <w:spacing w:line="240" w:lineRule="auto"/>
    </w:pPr>
    <w:rPr>
      <w:sz w:val="20"/>
      <w:szCs w:val="20"/>
    </w:rPr>
  </w:style>
  <w:style w:type="character" w:customStyle="1" w:styleId="TekstopmerkingChar">
    <w:name w:val="Tekst opmerking Char"/>
    <w:basedOn w:val="Standaardalinea-lettertype"/>
    <w:link w:val="Tekstopmerking"/>
    <w:uiPriority w:val="99"/>
    <w:rsid w:val="008443F5"/>
    <w:rPr>
      <w:rFonts w:asciiTheme="minorHAnsi" w:hAnsiTheme="minorHAnsi"/>
      <w:sz w:val="20"/>
      <w:szCs w:val="20"/>
    </w:rPr>
  </w:style>
  <w:style w:type="paragraph" w:styleId="Koptekst">
    <w:name w:val="header"/>
    <w:basedOn w:val="Standaard"/>
    <w:link w:val="KoptekstChar"/>
    <w:uiPriority w:val="99"/>
    <w:unhideWhenUsed/>
    <w:rsid w:val="008443F5"/>
    <w:pPr>
      <w:tabs>
        <w:tab w:val="center" w:pos="4536"/>
        <w:tab w:val="right" w:pos="9072"/>
      </w:tabs>
      <w:spacing w:after="0" w:line="240" w:lineRule="auto"/>
    </w:pPr>
    <w:rPr>
      <w:lang w:val="en-GB"/>
    </w:rPr>
  </w:style>
  <w:style w:type="character" w:customStyle="1" w:styleId="KoptekstChar">
    <w:name w:val="Koptekst Char"/>
    <w:basedOn w:val="Standaardalinea-lettertype"/>
    <w:link w:val="Koptekst"/>
    <w:uiPriority w:val="99"/>
    <w:rsid w:val="008443F5"/>
    <w:rPr>
      <w:rFonts w:asciiTheme="minorHAnsi" w:hAnsiTheme="minorHAnsi"/>
      <w:lang w:val="en-GB"/>
    </w:rPr>
  </w:style>
  <w:style w:type="paragraph" w:styleId="Voettekst">
    <w:name w:val="footer"/>
    <w:basedOn w:val="Standaard"/>
    <w:link w:val="VoettekstChar"/>
    <w:uiPriority w:val="99"/>
    <w:unhideWhenUsed/>
    <w:rsid w:val="008443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43F5"/>
    <w:rPr>
      <w:rFonts w:asciiTheme="minorHAnsi" w:hAnsiTheme="minorHAnsi"/>
    </w:rPr>
  </w:style>
  <w:style w:type="paragraph" w:styleId="Tekstzonderopmaak">
    <w:name w:val="Plain Text"/>
    <w:basedOn w:val="Standaard"/>
    <w:link w:val="TekstzonderopmaakChar"/>
    <w:uiPriority w:val="99"/>
    <w:unhideWhenUsed/>
    <w:rsid w:val="008443F5"/>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8443F5"/>
    <w:rPr>
      <w:rFonts w:ascii="Calibri" w:hAnsi="Calibri"/>
      <w:szCs w:val="21"/>
    </w:rPr>
  </w:style>
  <w:style w:type="paragraph" w:styleId="Ballontekst">
    <w:name w:val="Balloon Text"/>
    <w:basedOn w:val="Standaard"/>
    <w:link w:val="BallontekstChar"/>
    <w:uiPriority w:val="99"/>
    <w:semiHidden/>
    <w:unhideWhenUsed/>
    <w:rsid w:val="008443F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43F5"/>
    <w:rPr>
      <w:rFonts w:ascii="Segoe UI" w:hAnsi="Segoe UI" w:cs="Segoe UI"/>
      <w:sz w:val="18"/>
      <w:szCs w:val="18"/>
    </w:rPr>
  </w:style>
  <w:style w:type="paragraph" w:styleId="Lijstalinea">
    <w:name w:val="List Paragraph"/>
    <w:basedOn w:val="Standaard"/>
    <w:uiPriority w:val="34"/>
    <w:qFormat/>
    <w:rsid w:val="008443F5"/>
    <w:pPr>
      <w:ind w:left="720"/>
      <w:contextualSpacing/>
    </w:pPr>
  </w:style>
  <w:style w:type="paragraph" w:customStyle="1" w:styleId="Textbody">
    <w:name w:val="Text body"/>
    <w:basedOn w:val="Standaard"/>
    <w:rsid w:val="008443F5"/>
    <w:pPr>
      <w:widowControl w:val="0"/>
      <w:suppressAutoHyphens/>
      <w:autoSpaceDN w:val="0"/>
      <w:spacing w:after="120" w:line="240" w:lineRule="auto"/>
    </w:pPr>
    <w:rPr>
      <w:rFonts w:ascii="Times New Roman" w:eastAsia="SimSun" w:hAnsi="Times New Roman" w:cs="Arial"/>
      <w:kern w:val="3"/>
      <w:sz w:val="24"/>
      <w:szCs w:val="24"/>
      <w:lang w:val="fr-BE" w:eastAsia="zh-CN" w:bidi="hi-IN"/>
    </w:rPr>
  </w:style>
  <w:style w:type="paragraph" w:customStyle="1" w:styleId="ListParagraph2">
    <w:name w:val="List Paragraph2"/>
    <w:basedOn w:val="Standaard"/>
    <w:uiPriority w:val="99"/>
    <w:rsid w:val="008443F5"/>
    <w:pPr>
      <w:suppressAutoHyphens/>
      <w:spacing w:after="0" w:line="240" w:lineRule="auto"/>
      <w:ind w:left="720"/>
    </w:pPr>
    <w:rPr>
      <w:rFonts w:ascii="Times New Roman" w:eastAsia="Arial Unicode MS" w:hAnsi="Times New Roman" w:cs="Arial Unicode MS"/>
      <w:kern w:val="2"/>
      <w:sz w:val="24"/>
      <w:szCs w:val="24"/>
      <w:lang w:val="en-US" w:eastAsia="hi-IN" w:bidi="hi-IN"/>
    </w:rPr>
  </w:style>
  <w:style w:type="paragraph" w:customStyle="1" w:styleId="ArtikelTekst">
    <w:name w:val="Artikel Tekst"/>
    <w:basedOn w:val="Standaard"/>
    <w:uiPriority w:val="99"/>
    <w:rsid w:val="008443F5"/>
    <w:pPr>
      <w:spacing w:after="0" w:line="240" w:lineRule="auto"/>
      <w:jc w:val="both"/>
    </w:pPr>
    <w:rPr>
      <w:rFonts w:ascii="Times New Roman" w:eastAsia="Times New Roman" w:hAnsi="Times New Roman" w:cs="Times New Roman"/>
      <w:sz w:val="24"/>
      <w:szCs w:val="20"/>
      <w:lang w:val="nl-NL" w:eastAsia="nl-BE"/>
    </w:rPr>
  </w:style>
  <w:style w:type="character" w:customStyle="1" w:styleId="DadaCar">
    <w:name w:val="Dada Car"/>
    <w:basedOn w:val="Standaardalinea-lettertype"/>
    <w:link w:val="Dada"/>
    <w:uiPriority w:val="99"/>
    <w:locked/>
    <w:rsid w:val="008443F5"/>
    <w:rPr>
      <w:rFonts w:ascii="Arial" w:hAnsi="Arial" w:cs="Arial"/>
    </w:rPr>
  </w:style>
  <w:style w:type="paragraph" w:customStyle="1" w:styleId="Dada">
    <w:name w:val="Dada"/>
    <w:basedOn w:val="Standaard"/>
    <w:link w:val="DadaCar"/>
    <w:uiPriority w:val="99"/>
    <w:rsid w:val="008443F5"/>
    <w:pPr>
      <w:numPr>
        <w:ilvl w:val="1"/>
        <w:numId w:val="1"/>
      </w:numPr>
      <w:spacing w:before="120" w:after="120" w:line="240" w:lineRule="auto"/>
      <w:jc w:val="both"/>
    </w:pPr>
    <w:rPr>
      <w:rFonts w:ascii="Arial" w:hAnsi="Arial" w:cs="Arial"/>
    </w:rPr>
  </w:style>
  <w:style w:type="character" w:styleId="Voetnootmarkering">
    <w:name w:val="footnote reference"/>
    <w:basedOn w:val="Standaardalinea-lettertype"/>
    <w:semiHidden/>
    <w:unhideWhenUsed/>
    <w:rsid w:val="008443F5"/>
    <w:rPr>
      <w:vertAlign w:val="superscript"/>
    </w:rPr>
  </w:style>
  <w:style w:type="character" w:styleId="Verwijzingopmerking">
    <w:name w:val="annotation reference"/>
    <w:basedOn w:val="Standaardalinea-lettertype"/>
    <w:uiPriority w:val="99"/>
    <w:semiHidden/>
    <w:unhideWhenUsed/>
    <w:rsid w:val="008443F5"/>
    <w:rPr>
      <w:sz w:val="16"/>
      <w:szCs w:val="16"/>
    </w:rPr>
  </w:style>
  <w:style w:type="character" w:customStyle="1" w:styleId="style15">
    <w:name w:val="style15"/>
    <w:basedOn w:val="Standaardalinea-lettertype"/>
    <w:rsid w:val="008443F5"/>
  </w:style>
  <w:style w:type="character" w:customStyle="1" w:styleId="shorttext">
    <w:name w:val="short_text"/>
    <w:basedOn w:val="Standaardalinea-lettertype"/>
    <w:rsid w:val="008443F5"/>
  </w:style>
  <w:style w:type="table" w:styleId="Tabelraster">
    <w:name w:val="Table Grid"/>
    <w:basedOn w:val="Standaardtabel"/>
    <w:uiPriority w:val="39"/>
    <w:rsid w:val="008443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8443F5"/>
    <w:rPr>
      <w:b/>
      <w:bCs/>
    </w:rPr>
  </w:style>
  <w:style w:type="paragraph" w:styleId="Onderwerpvanopmerking">
    <w:name w:val="annotation subject"/>
    <w:basedOn w:val="Tekstopmerking"/>
    <w:next w:val="Tekstopmerking"/>
    <w:link w:val="OnderwerpvanopmerkingChar"/>
    <w:uiPriority w:val="99"/>
    <w:semiHidden/>
    <w:unhideWhenUsed/>
    <w:rsid w:val="008443F5"/>
    <w:rPr>
      <w:b/>
      <w:bCs/>
    </w:rPr>
  </w:style>
  <w:style w:type="character" w:customStyle="1" w:styleId="OnderwerpvanopmerkingChar">
    <w:name w:val="Onderwerp van opmerking Char"/>
    <w:basedOn w:val="TekstopmerkingChar"/>
    <w:link w:val="Onderwerpvanopmerking"/>
    <w:uiPriority w:val="99"/>
    <w:semiHidden/>
    <w:rsid w:val="008443F5"/>
    <w:rPr>
      <w:rFonts w:asciiTheme="minorHAnsi" w:hAnsiTheme="minorHAnsi"/>
      <w:b/>
      <w:bCs/>
      <w:sz w:val="20"/>
      <w:szCs w:val="20"/>
    </w:rPr>
  </w:style>
  <w:style w:type="character" w:styleId="Onopgelostemelding">
    <w:name w:val="Unresolved Mention"/>
    <w:basedOn w:val="Standaardalinea-lettertype"/>
    <w:uiPriority w:val="99"/>
    <w:semiHidden/>
    <w:unhideWhenUsed/>
    <w:rsid w:val="008443F5"/>
    <w:rPr>
      <w:color w:val="605E5C"/>
      <w:shd w:val="clear" w:color="auto" w:fill="E1DFDD"/>
    </w:rPr>
  </w:style>
  <w:style w:type="paragraph" w:customStyle="1" w:styleId="xmsonormal">
    <w:name w:val="x_msonormal"/>
    <w:basedOn w:val="Standaard"/>
    <w:rsid w:val="008443F5"/>
    <w:pPr>
      <w:spacing w:after="0" w:line="240" w:lineRule="auto"/>
    </w:pPr>
    <w:rPr>
      <w:rFonts w:ascii="Calibri" w:hAnsi="Calibri" w:cs="Calibri"/>
      <w:lang w:eastAsia="nl-BE"/>
    </w:rPr>
  </w:style>
  <w:style w:type="paragraph" w:customStyle="1" w:styleId="xxmsoplaintext">
    <w:name w:val="x_x_msoplaintext"/>
    <w:basedOn w:val="Standaard"/>
    <w:rsid w:val="008443F5"/>
    <w:pPr>
      <w:spacing w:after="0" w:line="240" w:lineRule="auto"/>
    </w:pPr>
    <w:rPr>
      <w:rFonts w:ascii="Calibri" w:hAnsi="Calibri" w:cs="Calibri"/>
      <w:lang w:eastAsia="nl-BE"/>
    </w:rPr>
  </w:style>
  <w:style w:type="character" w:styleId="HTML-schrijfmachine">
    <w:name w:val="HTML Typewriter"/>
    <w:basedOn w:val="Standaardalinea-lettertype"/>
    <w:uiPriority w:val="99"/>
    <w:semiHidden/>
    <w:unhideWhenUsed/>
    <w:rsid w:val="008443F5"/>
    <w:rPr>
      <w:rFonts w:ascii="Courier New" w:eastAsiaTheme="minorHAnsi" w:hAnsi="Courier New" w:cs="Courier New" w:hint="default"/>
      <w:sz w:val="20"/>
      <w:szCs w:val="20"/>
    </w:rPr>
  </w:style>
  <w:style w:type="paragraph" w:styleId="Titel">
    <w:name w:val="Title"/>
    <w:basedOn w:val="Standaard"/>
    <w:link w:val="TitelChar"/>
    <w:uiPriority w:val="2"/>
    <w:qFormat/>
    <w:rsid w:val="008443F5"/>
    <w:pPr>
      <w:pBdr>
        <w:left w:val="single" w:sz="48" w:space="10" w:color="000000" w:themeColor="text1"/>
      </w:pBdr>
      <w:spacing w:before="240" w:after="0" w:line="288" w:lineRule="auto"/>
      <w:contextualSpacing/>
    </w:pPr>
    <w:rPr>
      <w:rFonts w:asciiTheme="majorHAnsi" w:eastAsiaTheme="majorEastAsia" w:hAnsiTheme="majorHAnsi" w:cstheme="majorBidi"/>
      <w:caps/>
      <w:color w:val="ED7D31" w:themeColor="accent2"/>
      <w:spacing w:val="6"/>
      <w:sz w:val="54"/>
      <w:szCs w:val="56"/>
      <w:lang w:val="nl-NL" w:eastAsia="ja-JP"/>
    </w:rPr>
  </w:style>
  <w:style w:type="character" w:customStyle="1" w:styleId="TitelChar">
    <w:name w:val="Titel Char"/>
    <w:basedOn w:val="Standaardalinea-lettertype"/>
    <w:link w:val="Titel"/>
    <w:uiPriority w:val="2"/>
    <w:rsid w:val="008443F5"/>
    <w:rPr>
      <w:rFonts w:asciiTheme="majorHAnsi" w:eastAsiaTheme="majorEastAsia" w:hAnsiTheme="majorHAnsi" w:cstheme="majorBidi"/>
      <w:caps/>
      <w:color w:val="ED7D31" w:themeColor="accent2"/>
      <w:spacing w:val="6"/>
      <w:sz w:val="54"/>
      <w:szCs w:val="56"/>
      <w:lang w:val="nl-NL" w:eastAsia="ja-JP"/>
    </w:rPr>
  </w:style>
  <w:style w:type="paragraph" w:styleId="Revisie">
    <w:name w:val="Revision"/>
    <w:uiPriority w:val="99"/>
    <w:semiHidden/>
    <w:rsid w:val="008443F5"/>
    <w:pPr>
      <w:spacing w:after="0" w:line="240" w:lineRule="auto"/>
    </w:pPr>
    <w:rPr>
      <w:rFonts w:ascii="Helv" w:eastAsia="Times New Roman" w:hAnsi="Helv" w:cs="Times New Roman"/>
      <w:sz w:val="16"/>
      <w:szCs w:val="16"/>
      <w:lang w:val="fr-FR" w:eastAsia="fr-FR"/>
    </w:rPr>
  </w:style>
  <w:style w:type="paragraph" w:customStyle="1" w:styleId="ecxmsonormal">
    <w:name w:val="ecxmsonormal"/>
    <w:basedOn w:val="Standaard"/>
    <w:uiPriority w:val="99"/>
    <w:rsid w:val="008443F5"/>
    <w:pPr>
      <w:spacing w:after="324" w:line="240" w:lineRule="auto"/>
    </w:pPr>
    <w:rPr>
      <w:rFonts w:ascii="Times New Roman" w:eastAsia="Times New Roman" w:hAnsi="Times New Roman" w:cs="Times New Roman"/>
      <w:kern w:val="2"/>
      <w:sz w:val="24"/>
      <w:szCs w:val="24"/>
      <w:lang w:eastAsia="ar-SA"/>
    </w:rPr>
  </w:style>
  <w:style w:type="character" w:customStyle="1" w:styleId="apple-converted-space">
    <w:name w:val="apple-converted-space"/>
    <w:rsid w:val="008443F5"/>
  </w:style>
  <w:style w:type="table" w:customStyle="1" w:styleId="Standaardtabel1">
    <w:name w:val="Standaardtabel1"/>
    <w:uiPriority w:val="99"/>
    <w:semiHidden/>
    <w:rsid w:val="008443F5"/>
    <w:pPr>
      <w:spacing w:line="252" w:lineRule="auto"/>
    </w:pPr>
    <w:tblPr>
      <w:tblCellMar>
        <w:top w:w="0" w:type="dxa"/>
        <w:left w:w="108" w:type="dxa"/>
        <w:bottom w:w="0" w:type="dxa"/>
        <w:right w:w="108" w:type="dxa"/>
      </w:tblCellMar>
    </w:tblPr>
  </w:style>
  <w:style w:type="paragraph" w:customStyle="1" w:styleId="Standard">
    <w:name w:val="Standard"/>
    <w:rsid w:val="008443F5"/>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customStyle="1" w:styleId="Default">
    <w:name w:val="Default"/>
    <w:rsid w:val="008443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
    <w:name w:val="Text"/>
    <w:basedOn w:val="Standaard"/>
    <w:rsid w:val="00E0594D"/>
    <w:pPr>
      <w:tabs>
        <w:tab w:val="left" w:pos="298"/>
        <w:tab w:val="right" w:pos="1418"/>
        <w:tab w:val="left" w:pos="1560"/>
        <w:tab w:val="right" w:pos="1661"/>
        <w:tab w:val="left" w:pos="1801"/>
      </w:tabs>
      <w:spacing w:before="20" w:after="0" w:line="240" w:lineRule="auto"/>
      <w:ind w:firstLine="284"/>
      <w:jc w:val="both"/>
    </w:pPr>
    <w:rPr>
      <w:rFonts w:ascii="Arial" w:eastAsia="Times New Roman" w:hAnsi="Arial" w:cs="Calibri"/>
      <w:color w:val="000000"/>
      <w:sz w:val="18"/>
      <w:szCs w:val="20"/>
      <w:lang w:val="fr-BE" w:eastAsia="ar-SA"/>
    </w:rPr>
  </w:style>
  <w:style w:type="paragraph" w:customStyle="1" w:styleId="Normalgras">
    <w:name w:val="Normal gras"/>
    <w:basedOn w:val="Standaard"/>
    <w:uiPriority w:val="99"/>
    <w:rsid w:val="00E0594D"/>
    <w:pPr>
      <w:widowControl w:val="0"/>
      <w:suppressAutoHyphens/>
      <w:spacing w:after="0" w:line="240" w:lineRule="auto"/>
    </w:pPr>
    <w:rPr>
      <w:rFonts w:ascii="Times New Roman" w:eastAsia="Arial Unicode MS" w:hAnsi="Times New Roman" w:cs="Arial Unicode MS"/>
      <w:b/>
      <w:bCs/>
      <w:kern w:val="2"/>
      <w:sz w:val="24"/>
      <w:szCs w:val="24"/>
      <w:lang w:val="fr-B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06875">
      <w:bodyDiv w:val="1"/>
      <w:marLeft w:val="0"/>
      <w:marRight w:val="0"/>
      <w:marTop w:val="0"/>
      <w:marBottom w:val="0"/>
      <w:divBdr>
        <w:top w:val="none" w:sz="0" w:space="0" w:color="auto"/>
        <w:left w:val="none" w:sz="0" w:space="0" w:color="auto"/>
        <w:bottom w:val="none" w:sz="0" w:space="0" w:color="auto"/>
        <w:right w:val="none" w:sz="0" w:space="0" w:color="auto"/>
      </w:divBdr>
    </w:div>
    <w:div w:id="225460927">
      <w:bodyDiv w:val="1"/>
      <w:marLeft w:val="0"/>
      <w:marRight w:val="0"/>
      <w:marTop w:val="0"/>
      <w:marBottom w:val="0"/>
      <w:divBdr>
        <w:top w:val="none" w:sz="0" w:space="0" w:color="auto"/>
        <w:left w:val="none" w:sz="0" w:space="0" w:color="auto"/>
        <w:bottom w:val="none" w:sz="0" w:space="0" w:color="auto"/>
        <w:right w:val="none" w:sz="0" w:space="0" w:color="auto"/>
      </w:divBdr>
    </w:div>
    <w:div w:id="379525218">
      <w:bodyDiv w:val="1"/>
      <w:marLeft w:val="0"/>
      <w:marRight w:val="0"/>
      <w:marTop w:val="0"/>
      <w:marBottom w:val="0"/>
      <w:divBdr>
        <w:top w:val="none" w:sz="0" w:space="0" w:color="auto"/>
        <w:left w:val="none" w:sz="0" w:space="0" w:color="auto"/>
        <w:bottom w:val="none" w:sz="0" w:space="0" w:color="auto"/>
        <w:right w:val="none" w:sz="0" w:space="0" w:color="auto"/>
      </w:divBdr>
    </w:div>
    <w:div w:id="968973720">
      <w:bodyDiv w:val="1"/>
      <w:marLeft w:val="0"/>
      <w:marRight w:val="0"/>
      <w:marTop w:val="0"/>
      <w:marBottom w:val="0"/>
      <w:divBdr>
        <w:top w:val="none" w:sz="0" w:space="0" w:color="auto"/>
        <w:left w:val="none" w:sz="0" w:space="0" w:color="auto"/>
        <w:bottom w:val="none" w:sz="0" w:space="0" w:color="auto"/>
        <w:right w:val="none" w:sz="0" w:space="0" w:color="auto"/>
      </w:divBdr>
    </w:div>
    <w:div w:id="1449277139">
      <w:bodyDiv w:val="1"/>
      <w:marLeft w:val="0"/>
      <w:marRight w:val="0"/>
      <w:marTop w:val="0"/>
      <w:marBottom w:val="0"/>
      <w:divBdr>
        <w:top w:val="none" w:sz="0" w:space="0" w:color="auto"/>
        <w:left w:val="none" w:sz="0" w:space="0" w:color="auto"/>
        <w:bottom w:val="none" w:sz="0" w:space="0" w:color="auto"/>
        <w:right w:val="none" w:sz="0" w:space="0" w:color="auto"/>
      </w:divBdr>
    </w:div>
    <w:div w:id="1512253834">
      <w:bodyDiv w:val="1"/>
      <w:marLeft w:val="0"/>
      <w:marRight w:val="0"/>
      <w:marTop w:val="0"/>
      <w:marBottom w:val="0"/>
      <w:divBdr>
        <w:top w:val="none" w:sz="0" w:space="0" w:color="auto"/>
        <w:left w:val="none" w:sz="0" w:space="0" w:color="auto"/>
        <w:bottom w:val="none" w:sz="0" w:space="0" w:color="auto"/>
        <w:right w:val="none" w:sz="0" w:space="0" w:color="auto"/>
      </w:divBdr>
    </w:div>
    <w:div w:id="1684043421">
      <w:bodyDiv w:val="1"/>
      <w:marLeft w:val="0"/>
      <w:marRight w:val="0"/>
      <w:marTop w:val="0"/>
      <w:marBottom w:val="0"/>
      <w:divBdr>
        <w:top w:val="none" w:sz="0" w:space="0" w:color="auto"/>
        <w:left w:val="none" w:sz="0" w:space="0" w:color="auto"/>
        <w:bottom w:val="none" w:sz="0" w:space="0" w:color="auto"/>
        <w:right w:val="none" w:sz="0" w:space="0" w:color="auto"/>
      </w:divBdr>
    </w:div>
    <w:div w:id="180854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be-kbsb.be/index.php/nl/" TargetMode="Externa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frbe-kbsb.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frbe-kbsb.be/index.php" TargetMode="External"/><Relationship Id="rId14" Type="http://schemas.microsoft.com/office/2016/09/relationships/commentsIds" Target="commentsIds.xml"/><Relationship Id="rId22"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24</Pages>
  <Words>10476</Words>
  <Characters>57621</Characters>
  <Application>Microsoft Office Word</Application>
  <DocSecurity>0</DocSecurity>
  <Lines>480</Lines>
  <Paragraphs>135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De Gendt</dc:creator>
  <cp:keywords/>
  <dc:description/>
  <cp:lastModifiedBy>Eddy De Gendt</cp:lastModifiedBy>
  <cp:revision>60</cp:revision>
  <dcterms:created xsi:type="dcterms:W3CDTF">2019-10-03T17:21:00Z</dcterms:created>
  <dcterms:modified xsi:type="dcterms:W3CDTF">2019-10-11T20:20:00Z</dcterms:modified>
</cp:coreProperties>
</file>